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12" w:rsidRPr="00943F12" w:rsidRDefault="00943F12" w:rsidP="00943F12">
      <w:pPr>
        <w:shd w:val="clear" w:color="auto" w:fill="FFFFFF"/>
        <w:spacing w:before="227"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proofErr w:type="spellStart"/>
      <w:r w:rsidRPr="00943F12">
        <w:rPr>
          <w:rFonts w:ascii="Calibri" w:eastAsia="Times New Roman" w:hAnsi="Calibri" w:cs="Calibri"/>
          <w:color w:val="000000"/>
          <w:sz w:val="28"/>
          <w:szCs w:val="28"/>
          <w:lang w:val="en-GB" w:eastAsia="it-IT"/>
        </w:rPr>
        <w:t>Egida</w:t>
      </w:r>
      <w:proofErr w:type="spellEnd"/>
      <w:r w:rsidRPr="00943F12">
        <w:rPr>
          <w:rFonts w:ascii="Calibri" w:eastAsia="Times New Roman" w:hAnsi="Calibri" w:cs="Calibri"/>
          <w:color w:val="000000"/>
          <w:sz w:val="28"/>
          <w:szCs w:val="28"/>
          <w:lang w:val="en-GB" w:eastAsia="it-IT"/>
        </w:rPr>
        <w:t xml:space="preserve"> </w:t>
      </w:r>
      <w:proofErr w:type="spellStart"/>
      <w:r w:rsidRPr="00943F12">
        <w:rPr>
          <w:rFonts w:ascii="Calibri" w:eastAsia="Times New Roman" w:hAnsi="Calibri" w:cs="Calibri"/>
          <w:color w:val="000000"/>
          <w:sz w:val="28"/>
          <w:szCs w:val="28"/>
          <w:lang w:val="en-GB" w:eastAsia="it-IT"/>
        </w:rPr>
        <w:t>Sartori</w:t>
      </w:r>
      <w:proofErr w:type="spellEnd"/>
      <w:r w:rsidRPr="00943F12">
        <w:rPr>
          <w:rFonts w:ascii="Calibri" w:eastAsia="Times New Roman" w:hAnsi="Calibri" w:cs="Calibri"/>
          <w:color w:val="000000"/>
          <w:sz w:val="28"/>
          <w:szCs w:val="28"/>
          <w:lang w:val="en-GB" w:eastAsia="it-IT"/>
        </w:rPr>
        <w:t xml:space="preserve"> and Laura </w:t>
      </w:r>
      <w:proofErr w:type="spellStart"/>
      <w:r w:rsidRPr="00943F12">
        <w:rPr>
          <w:rFonts w:ascii="Calibri" w:eastAsia="Times New Roman" w:hAnsi="Calibri" w:cs="Calibri"/>
          <w:color w:val="000000"/>
          <w:sz w:val="28"/>
          <w:szCs w:val="28"/>
          <w:lang w:val="en-GB" w:eastAsia="it-IT"/>
        </w:rPr>
        <w:t>Alvini</w:t>
      </w:r>
      <w:proofErr w:type="spellEnd"/>
      <w:r w:rsidRPr="00943F12">
        <w:rPr>
          <w:rFonts w:ascii="Calibri" w:eastAsia="Times New Roman" w:hAnsi="Calibri" w:cs="Calibri"/>
          <w:color w:val="000000"/>
          <w:sz w:val="28"/>
          <w:szCs w:val="28"/>
          <w:lang w:val="en-GB" w:eastAsia="it-IT"/>
        </w:rPr>
        <w:t xml:space="preserve"> Early Music Seminars</w:t>
      </w:r>
    </w:p>
    <w:p w:rsidR="00943F12" w:rsidRPr="00943F12" w:rsidRDefault="00943F12" w:rsidP="00943F12">
      <w:pPr>
        <w:shd w:val="clear" w:color="auto" w:fill="FFFFFF"/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943F12">
        <w:rPr>
          <w:rFonts w:ascii="Calibri" w:eastAsia="Times New Roman" w:hAnsi="Calibri" w:cs="Calibri"/>
          <w:color w:val="000000"/>
          <w:sz w:val="28"/>
          <w:szCs w:val="28"/>
          <w:lang w:val="en-GB" w:eastAsia="it-IT"/>
        </w:rPr>
        <w:t>Director: Pedro Memelsdorff</w:t>
      </w:r>
    </w:p>
    <w:p w:rsidR="00943F12" w:rsidRPr="00943F12" w:rsidRDefault="00943F12" w:rsidP="00943F12">
      <w:pPr>
        <w:shd w:val="clear" w:color="auto" w:fill="FFFFFF"/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943F12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 </w:t>
      </w:r>
    </w:p>
    <w:p w:rsidR="00943F12" w:rsidRDefault="00943F12" w:rsidP="00943F12">
      <w:pPr>
        <w:shd w:val="clear" w:color="auto" w:fill="FFFFFF"/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943F12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 </w:t>
      </w:r>
    </w:p>
    <w:p w:rsidR="00943F12" w:rsidRDefault="00943F12" w:rsidP="00943F12">
      <w:pPr>
        <w:shd w:val="clear" w:color="auto" w:fill="FFFFFF"/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:rsidR="00943F12" w:rsidRPr="00943F12" w:rsidRDefault="00943F12" w:rsidP="00943F12">
      <w:pPr>
        <w:shd w:val="clear" w:color="auto" w:fill="FFFFFF"/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:rsidR="00943F12" w:rsidRPr="00943F12" w:rsidRDefault="00943F12" w:rsidP="00943F12">
      <w:pPr>
        <w:shd w:val="clear" w:color="auto" w:fill="FFFFFF"/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943F12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 </w:t>
      </w:r>
    </w:p>
    <w:p w:rsidR="00943F12" w:rsidRPr="00213092" w:rsidRDefault="00921D03" w:rsidP="00943F12">
      <w:pPr>
        <w:shd w:val="clear" w:color="auto" w:fill="FFFFFF"/>
        <w:spacing w:after="0" w:line="240" w:lineRule="auto"/>
        <w:ind w:left="-2" w:hanging="7"/>
        <w:jc w:val="center"/>
        <w:rPr>
          <w:rFonts w:ascii="Calibri" w:eastAsia="Times New Roman" w:hAnsi="Calibri" w:cs="Calibri"/>
          <w:b/>
          <w:bCs/>
          <w:i/>
          <w:iCs/>
          <w:sz w:val="58"/>
          <w:szCs w:val="58"/>
          <w:lang w:eastAsia="it-IT"/>
        </w:rPr>
      </w:pPr>
      <w:r w:rsidRPr="00213092">
        <w:rPr>
          <w:rFonts w:ascii="Calibri" w:eastAsia="Times New Roman" w:hAnsi="Calibri" w:cs="Calibri"/>
          <w:b/>
          <w:bCs/>
          <w:i/>
          <w:iCs/>
          <w:sz w:val="58"/>
          <w:szCs w:val="58"/>
          <w:lang w:eastAsia="it-IT"/>
        </w:rPr>
        <w:t>Viola</w:t>
      </w:r>
      <w:r w:rsidR="00943F12" w:rsidRPr="00213092">
        <w:rPr>
          <w:rFonts w:ascii="Calibri" w:eastAsia="Times New Roman" w:hAnsi="Calibri" w:cs="Calibri"/>
          <w:b/>
          <w:bCs/>
          <w:i/>
          <w:iCs/>
          <w:sz w:val="58"/>
          <w:szCs w:val="58"/>
          <w:lang w:eastAsia="it-IT"/>
        </w:rPr>
        <w:t xml:space="preserve"> bastarda</w:t>
      </w:r>
    </w:p>
    <w:p w:rsidR="00921D03" w:rsidRPr="00213092" w:rsidRDefault="00921D03" w:rsidP="00943F12">
      <w:pPr>
        <w:shd w:val="clear" w:color="auto" w:fill="FFFFFF"/>
        <w:spacing w:after="0" w:line="240" w:lineRule="auto"/>
        <w:ind w:left="-2" w:hanging="7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lang w:val="en-GB" w:eastAsia="it-IT"/>
        </w:rPr>
      </w:pPr>
      <w:proofErr w:type="gramStart"/>
      <w:r w:rsidRPr="00213092">
        <w:rPr>
          <w:rFonts w:ascii="Calibri" w:eastAsia="Times New Roman" w:hAnsi="Calibri" w:cs="Calibri"/>
          <w:b/>
          <w:bCs/>
          <w:i/>
          <w:iCs/>
          <w:sz w:val="28"/>
          <w:szCs w:val="28"/>
          <w:lang w:val="en-GB" w:eastAsia="it-IT"/>
        </w:rPr>
        <w:t>and</w:t>
      </w:r>
      <w:proofErr w:type="gramEnd"/>
      <w:r w:rsidRPr="00213092">
        <w:rPr>
          <w:rFonts w:ascii="Calibri" w:eastAsia="Times New Roman" w:hAnsi="Calibri" w:cs="Calibri"/>
          <w:b/>
          <w:bCs/>
          <w:i/>
          <w:iCs/>
          <w:sz w:val="28"/>
          <w:szCs w:val="28"/>
          <w:lang w:val="en-GB" w:eastAsia="it-IT"/>
        </w:rPr>
        <w:t xml:space="preserve"> the art of Italian </w:t>
      </w:r>
      <w:proofErr w:type="spellStart"/>
      <w:r w:rsidRPr="00213092">
        <w:rPr>
          <w:rFonts w:ascii="Calibri" w:eastAsia="Times New Roman" w:hAnsi="Calibri" w:cs="Calibri"/>
          <w:b/>
          <w:bCs/>
          <w:i/>
          <w:iCs/>
          <w:sz w:val="28"/>
          <w:szCs w:val="28"/>
          <w:lang w:val="en-GB" w:eastAsia="it-IT"/>
        </w:rPr>
        <w:t>diminuition</w:t>
      </w:r>
      <w:proofErr w:type="spellEnd"/>
    </w:p>
    <w:p w:rsidR="00921D03" w:rsidRPr="001B2FBC" w:rsidRDefault="00921D03" w:rsidP="00943F12">
      <w:pPr>
        <w:shd w:val="clear" w:color="auto" w:fill="FFFFFF"/>
        <w:spacing w:after="0" w:line="240" w:lineRule="auto"/>
        <w:ind w:left="-2" w:hanging="7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bookmarkStart w:id="0" w:name="_GoBack"/>
      <w:r w:rsidRPr="001B2FBC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it-IT"/>
        </w:rPr>
        <w:t>15</w:t>
      </w:r>
      <w:bookmarkEnd w:id="0"/>
      <w:r w:rsidRPr="001B2FBC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it-IT"/>
        </w:rPr>
        <w:t>80-1630</w:t>
      </w:r>
    </w:p>
    <w:p w:rsidR="00943F12" w:rsidRPr="001B2FBC" w:rsidRDefault="00943F12" w:rsidP="00943F12">
      <w:pPr>
        <w:shd w:val="clear" w:color="auto" w:fill="FFFFFF"/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B2FB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943F12" w:rsidRPr="00943F12" w:rsidRDefault="00943F12" w:rsidP="00943F12">
      <w:pPr>
        <w:shd w:val="clear" w:color="auto" w:fill="FFFFFF"/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B2FBC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  </w:t>
      </w:r>
      <w:r w:rsidRPr="00943F1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 xml:space="preserve">Master </w:t>
      </w:r>
      <w:proofErr w:type="spellStart"/>
      <w:r w:rsidRPr="00943F1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it-IT"/>
        </w:rPr>
        <w:t>classes</w:t>
      </w:r>
      <w:proofErr w:type="spellEnd"/>
      <w:r w:rsidRPr="00943F1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it-IT"/>
        </w:rPr>
        <w:t xml:space="preserve"> by </w:t>
      </w:r>
      <w:r w:rsidRPr="00943F1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Paolo Pandolfo</w:t>
      </w:r>
    </w:p>
    <w:p w:rsidR="00943F12" w:rsidRPr="00943F12" w:rsidRDefault="00943F12" w:rsidP="00943F12">
      <w:pPr>
        <w:shd w:val="clear" w:color="auto" w:fill="FFFFFF"/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943F12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Venice</w:t>
      </w:r>
      <w:proofErr w:type="spellEnd"/>
      <w:r w:rsidRPr="00943F12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, Fondazione Giorgio Cini, 2–6 </w:t>
      </w:r>
      <w:proofErr w:type="spellStart"/>
      <w:r w:rsidR="00921D03" w:rsidRPr="00943F12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Novemb</w:t>
      </w:r>
      <w:r w:rsidR="00921D03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er</w:t>
      </w:r>
      <w:proofErr w:type="spellEnd"/>
      <w:r w:rsidRPr="00943F12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 2022</w:t>
      </w:r>
    </w:p>
    <w:p w:rsidR="00943F12" w:rsidRPr="00943F12" w:rsidRDefault="00943F12" w:rsidP="00943F12">
      <w:pPr>
        <w:shd w:val="clear" w:color="auto" w:fill="FFFFFF"/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943F12">
        <w:rPr>
          <w:rFonts w:ascii="Calibri" w:eastAsia="Times New Roman" w:hAnsi="Calibri" w:cs="Calibri"/>
          <w:color w:val="000000"/>
          <w:sz w:val="28"/>
          <w:szCs w:val="28"/>
          <w:u w:val="single"/>
          <w:lang w:val="en-GB" w:eastAsia="it-IT"/>
        </w:rPr>
        <w:t xml:space="preserve">Deadline for applications: </w:t>
      </w:r>
      <w:proofErr w:type="spellStart"/>
      <w:ins w:id="1" w:author="stage" w:date="2022-07-27T11:05:00Z">
        <w:r w:rsidR="000A1456" w:rsidRPr="000A1456">
          <w:rPr>
            <w:rStyle w:val="Enfasigrassetto"/>
            <w:rFonts w:cstheme="minorHAnsi"/>
            <w:color w:val="000000"/>
            <w:sz w:val="28"/>
            <w:szCs w:val="28"/>
            <w:bdr w:val="none" w:sz="0" w:space="0" w:color="auto" w:frame="1"/>
            <w:rPrChange w:id="2" w:author="stage" w:date="2022-07-27T11:05:00Z">
              <w:rPr>
                <w:rStyle w:val="Enfasigrassetto"/>
                <w:rFonts w:ascii="Arial" w:hAnsi="Arial" w:cs="Arial"/>
                <w:color w:val="000000"/>
                <w:sz w:val="27"/>
                <w:szCs w:val="27"/>
                <w:bdr w:val="none" w:sz="0" w:space="0" w:color="auto" w:frame="1"/>
              </w:rPr>
            </w:rPrChange>
          </w:rPr>
          <w:t>September</w:t>
        </w:r>
        <w:proofErr w:type="spellEnd"/>
        <w:r w:rsidR="000A1456" w:rsidRPr="000A1456">
          <w:rPr>
            <w:rStyle w:val="Enfasigrassetto"/>
            <w:rFonts w:cstheme="minorHAnsi"/>
            <w:color w:val="000000"/>
            <w:sz w:val="28"/>
            <w:szCs w:val="28"/>
            <w:bdr w:val="none" w:sz="0" w:space="0" w:color="auto" w:frame="1"/>
            <w:rPrChange w:id="3" w:author="stage" w:date="2022-07-27T11:05:00Z">
              <w:rPr>
                <w:rStyle w:val="Enfasigrassetto"/>
                <w:rFonts w:ascii="Arial" w:hAnsi="Arial" w:cs="Arial"/>
                <w:color w:val="000000"/>
                <w:sz w:val="27"/>
                <w:szCs w:val="27"/>
                <w:bdr w:val="none" w:sz="0" w:space="0" w:color="auto" w:frame="1"/>
              </w:rPr>
            </w:rPrChange>
          </w:rPr>
          <w:t xml:space="preserve"> 5, 2022</w:t>
        </w:r>
      </w:ins>
      <w:del w:id="4" w:author="stage" w:date="2022-07-27T11:05:00Z">
        <w:r w:rsidRPr="00943F12" w:rsidDel="000A1456">
          <w:rPr>
            <w:rFonts w:ascii="Calibri" w:eastAsia="Times New Roman" w:hAnsi="Calibri" w:cs="Calibri"/>
            <w:b/>
            <w:bCs/>
            <w:color w:val="000000"/>
            <w:sz w:val="28"/>
            <w:szCs w:val="28"/>
            <w:u w:val="single"/>
            <w:lang w:val="en-GB" w:eastAsia="it-IT"/>
          </w:rPr>
          <w:delText>15</w:delText>
        </w:r>
        <w:r w:rsidRPr="00943F12" w:rsidDel="000A1456">
          <w:rPr>
            <w:rFonts w:ascii="Calibri" w:eastAsia="Times New Roman" w:hAnsi="Calibri" w:cs="Calibri"/>
            <w:b/>
            <w:bCs/>
            <w:color w:val="000000"/>
            <w:sz w:val="28"/>
            <w:szCs w:val="28"/>
            <w:u w:val="single"/>
            <w:shd w:val="clear" w:color="auto" w:fill="FFFFFF"/>
            <w:lang w:val="en-GB" w:eastAsia="it-IT"/>
          </w:rPr>
          <w:delText xml:space="preserve"> July </w:delText>
        </w:r>
        <w:r w:rsidRPr="00943F12" w:rsidDel="000A1456">
          <w:rPr>
            <w:rFonts w:ascii="Calibri" w:eastAsia="Times New Roman" w:hAnsi="Calibri" w:cs="Calibri"/>
            <w:b/>
            <w:bCs/>
            <w:color w:val="000000"/>
            <w:sz w:val="28"/>
            <w:szCs w:val="28"/>
            <w:u w:val="single"/>
            <w:lang w:val="en-GB" w:eastAsia="it-IT"/>
          </w:rPr>
          <w:delText>2022</w:delText>
        </w:r>
      </w:del>
    </w:p>
    <w:p w:rsidR="00943F12" w:rsidRPr="00943F12" w:rsidRDefault="000A1456" w:rsidP="000A1456">
      <w:pPr>
        <w:shd w:val="clear" w:color="auto" w:fill="FFFFFF"/>
        <w:tabs>
          <w:tab w:val="center" w:pos="4817"/>
          <w:tab w:val="left" w:pos="6210"/>
        </w:tabs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pPrChange w:id="5" w:author="stage" w:date="2022-07-27T11:05:00Z">
          <w:pPr>
            <w:shd w:val="clear" w:color="auto" w:fill="FFFFFF"/>
            <w:spacing w:after="0" w:line="240" w:lineRule="auto"/>
            <w:ind w:left="-2" w:hanging="2"/>
            <w:jc w:val="center"/>
          </w:pPr>
        </w:pPrChange>
      </w:pPr>
      <w:ins w:id="6" w:author="stage" w:date="2022-07-27T11:05:00Z">
        <w:r>
          <w:rPr>
            <w:rFonts w:ascii="Times New Roman" w:eastAsia="Times New Roman" w:hAnsi="Times New Roman" w:cs="Times New Roman"/>
            <w:sz w:val="24"/>
            <w:szCs w:val="24"/>
            <w:lang w:val="en-GB" w:eastAsia="it-IT"/>
          </w:rPr>
          <w:tab/>
        </w:r>
      </w:ins>
      <w:r w:rsidR="00943F12" w:rsidRPr="00943F12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 </w:t>
      </w:r>
      <w:ins w:id="7" w:author="stage" w:date="2022-07-27T11:05:00Z">
        <w:r>
          <w:rPr>
            <w:rFonts w:ascii="Times New Roman" w:eastAsia="Times New Roman" w:hAnsi="Times New Roman" w:cs="Times New Roman"/>
            <w:sz w:val="24"/>
            <w:szCs w:val="24"/>
            <w:lang w:val="en-GB" w:eastAsia="it-IT"/>
          </w:rPr>
          <w:tab/>
        </w:r>
        <w:r>
          <w:rPr>
            <w:rFonts w:ascii="Times New Roman" w:eastAsia="Times New Roman" w:hAnsi="Times New Roman" w:cs="Times New Roman"/>
            <w:sz w:val="24"/>
            <w:szCs w:val="24"/>
            <w:lang w:val="en-GB" w:eastAsia="it-IT"/>
          </w:rPr>
          <w:tab/>
        </w:r>
      </w:ins>
    </w:p>
    <w:p w:rsidR="00943F12" w:rsidRPr="00943F12" w:rsidRDefault="00943F12" w:rsidP="00943F12">
      <w:pPr>
        <w:shd w:val="clear" w:color="auto" w:fill="FFFFFF"/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943F12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 </w:t>
      </w:r>
    </w:p>
    <w:p w:rsidR="00943F12" w:rsidRPr="00943F12" w:rsidRDefault="00943F12" w:rsidP="00943F12">
      <w:pPr>
        <w:shd w:val="clear" w:color="auto" w:fill="FFFFFF"/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943F12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 </w:t>
      </w:r>
    </w:p>
    <w:p w:rsidR="00943F12" w:rsidRPr="00943F12" w:rsidRDefault="00943F12" w:rsidP="00943F1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943F12">
        <w:rPr>
          <w:rFonts w:ascii="Calibri" w:eastAsia="Times New Roman" w:hAnsi="Calibri" w:cs="Calibri"/>
          <w:color w:val="000000"/>
          <w:lang w:val="en-GB" w:eastAsia="it-IT"/>
        </w:rPr>
        <w:t>In Italian music treatises or collections of the late sixteenth and early seventeenth centuries, the term "</w:t>
      </w:r>
      <w:proofErr w:type="spellStart"/>
      <w:r w:rsidRPr="00943F12">
        <w:rPr>
          <w:rFonts w:ascii="Calibri" w:eastAsia="Times New Roman" w:hAnsi="Calibri" w:cs="Calibri"/>
          <w:color w:val="000000"/>
          <w:lang w:val="en-GB" w:eastAsia="it-IT"/>
        </w:rPr>
        <w:t>alla</w:t>
      </w:r>
      <w:proofErr w:type="spellEnd"/>
      <w:r w:rsidRPr="00943F12">
        <w:rPr>
          <w:rFonts w:ascii="Calibri" w:eastAsia="Times New Roman" w:hAnsi="Calibri" w:cs="Calibri"/>
          <w:color w:val="000000"/>
          <w:lang w:val="en-GB" w:eastAsia="it-IT"/>
        </w:rPr>
        <w:t xml:space="preserve"> </w:t>
      </w:r>
      <w:proofErr w:type="spellStart"/>
      <w:r w:rsidRPr="00943F12">
        <w:rPr>
          <w:rFonts w:ascii="Calibri" w:eastAsia="Times New Roman" w:hAnsi="Calibri" w:cs="Calibri"/>
          <w:color w:val="000000"/>
          <w:lang w:val="en-GB" w:eastAsia="it-IT"/>
        </w:rPr>
        <w:t>bastarda</w:t>
      </w:r>
      <w:proofErr w:type="spellEnd"/>
      <w:r w:rsidRPr="00943F12">
        <w:rPr>
          <w:rFonts w:ascii="Calibri" w:eastAsia="Times New Roman" w:hAnsi="Calibri" w:cs="Calibri"/>
          <w:color w:val="000000"/>
          <w:lang w:val="en-GB" w:eastAsia="it-IT"/>
        </w:rPr>
        <w:t xml:space="preserve">" generally refers to a particular technique of adorning (or diminishing) vocal compositions with rapid and virtuosic passages of great extension performed on instruments such as the organ, harp, lute or viola. </w:t>
      </w:r>
      <w:r w:rsidR="00263005">
        <w:rPr>
          <w:rFonts w:ascii="Calibri" w:eastAsia="Times New Roman" w:hAnsi="Calibri" w:cs="Calibri"/>
          <w:color w:val="000000"/>
          <w:lang w:val="en-GB" w:eastAsia="it-IT"/>
        </w:rPr>
        <w:t>“</w:t>
      </w:r>
      <w:r w:rsidRPr="00943F12">
        <w:rPr>
          <w:rFonts w:ascii="Calibri" w:eastAsia="Times New Roman" w:hAnsi="Calibri" w:cs="Calibri"/>
          <w:color w:val="000000"/>
          <w:lang w:val="en-GB" w:eastAsia="it-IT"/>
        </w:rPr>
        <w:t xml:space="preserve">Viola </w:t>
      </w:r>
      <w:proofErr w:type="spellStart"/>
      <w:r w:rsidRPr="00943F12">
        <w:rPr>
          <w:rFonts w:ascii="Calibri" w:eastAsia="Times New Roman" w:hAnsi="Calibri" w:cs="Calibri"/>
          <w:color w:val="000000"/>
          <w:lang w:val="en-GB" w:eastAsia="it-IT"/>
        </w:rPr>
        <w:t>bastarda</w:t>
      </w:r>
      <w:proofErr w:type="spellEnd"/>
      <w:r w:rsidR="00263005">
        <w:rPr>
          <w:rFonts w:ascii="Calibri" w:eastAsia="Times New Roman" w:hAnsi="Calibri" w:cs="Calibri"/>
          <w:color w:val="000000"/>
          <w:lang w:val="en-GB" w:eastAsia="it-IT"/>
        </w:rPr>
        <w:t>”</w:t>
      </w:r>
      <w:r w:rsidRPr="00943F12">
        <w:rPr>
          <w:rFonts w:ascii="Calibri" w:eastAsia="Times New Roman" w:hAnsi="Calibri" w:cs="Calibri"/>
          <w:color w:val="000000"/>
          <w:lang w:val="en-GB" w:eastAsia="it-IT"/>
        </w:rPr>
        <w:t xml:space="preserve">, on the other hand, seems to have designated a type of viola da </w:t>
      </w:r>
      <w:proofErr w:type="spellStart"/>
      <w:r w:rsidRPr="00943F12">
        <w:rPr>
          <w:rFonts w:ascii="Calibri" w:eastAsia="Times New Roman" w:hAnsi="Calibri" w:cs="Calibri"/>
          <w:color w:val="000000"/>
          <w:lang w:val="en-GB" w:eastAsia="it-IT"/>
        </w:rPr>
        <w:t>gamba</w:t>
      </w:r>
      <w:proofErr w:type="spellEnd"/>
      <w:r w:rsidRPr="00943F12">
        <w:rPr>
          <w:rFonts w:ascii="Calibri" w:eastAsia="Times New Roman" w:hAnsi="Calibri" w:cs="Calibri"/>
          <w:color w:val="000000"/>
          <w:lang w:val="en-GB" w:eastAsia="it-IT"/>
        </w:rPr>
        <w:t xml:space="preserve"> particularly suitable</w:t>
      </w:r>
      <w:r w:rsidR="003A5B57">
        <w:rPr>
          <w:rFonts w:ascii="Calibri" w:eastAsia="Times New Roman" w:hAnsi="Calibri" w:cs="Calibri"/>
          <w:color w:val="000000"/>
          <w:lang w:val="en-GB" w:eastAsia="it-IT"/>
        </w:rPr>
        <w:t xml:space="preserve"> </w:t>
      </w:r>
      <w:r w:rsidRPr="00943F12">
        <w:rPr>
          <w:rFonts w:ascii="Calibri" w:eastAsia="Times New Roman" w:hAnsi="Calibri" w:cs="Calibri"/>
          <w:color w:val="000000"/>
          <w:lang w:val="en-GB" w:eastAsia="it-IT"/>
        </w:rPr>
        <w:t>for the execution of these diminutions</w:t>
      </w:r>
      <w:r w:rsidR="003A5B57">
        <w:rPr>
          <w:rFonts w:ascii="Calibri" w:eastAsia="Times New Roman" w:hAnsi="Calibri" w:cs="Calibri"/>
          <w:color w:val="000000"/>
          <w:lang w:val="en-GB" w:eastAsia="it-IT"/>
        </w:rPr>
        <w:t>―</w:t>
      </w:r>
      <w:r w:rsidR="00B53FB3">
        <w:rPr>
          <w:rFonts w:ascii="Calibri" w:eastAsia="Times New Roman" w:hAnsi="Calibri" w:cs="Calibri"/>
          <w:color w:val="000000"/>
          <w:lang w:val="en-GB" w:eastAsia="it-IT"/>
        </w:rPr>
        <w:t>due to its tuning and</w:t>
      </w:r>
      <w:r w:rsidR="003A5B57" w:rsidRPr="00943F12">
        <w:rPr>
          <w:rFonts w:ascii="Calibri" w:eastAsia="Times New Roman" w:hAnsi="Calibri" w:cs="Calibri"/>
          <w:color w:val="000000"/>
          <w:lang w:val="en-GB" w:eastAsia="it-IT"/>
        </w:rPr>
        <w:t xml:space="preserve"> constitution</w:t>
      </w:r>
      <w:r w:rsidRPr="00943F12">
        <w:rPr>
          <w:rFonts w:ascii="Calibri" w:eastAsia="Times New Roman" w:hAnsi="Calibri" w:cs="Calibri"/>
          <w:color w:val="000000"/>
          <w:lang w:val="en-GB" w:eastAsia="it-IT"/>
        </w:rPr>
        <w:t>. Considering the importance attributed to this technique by numerous ancient composers</w:t>
      </w:r>
      <w:r w:rsidR="00B53FB3">
        <w:rPr>
          <w:rFonts w:ascii="Calibri" w:eastAsia="Times New Roman" w:hAnsi="Calibri" w:cs="Calibri"/>
          <w:color w:val="000000"/>
          <w:lang w:val="en-GB" w:eastAsia="it-IT"/>
        </w:rPr>
        <w:t xml:space="preserve"> including</w:t>
      </w:r>
      <w:r w:rsidRPr="00943F12">
        <w:rPr>
          <w:rFonts w:ascii="Calibri" w:eastAsia="Times New Roman" w:hAnsi="Calibri" w:cs="Calibri"/>
          <w:color w:val="000000"/>
          <w:lang w:val="en-GB" w:eastAsia="it-IT"/>
        </w:rPr>
        <w:t xml:space="preserve"> </w:t>
      </w:r>
      <w:proofErr w:type="spellStart"/>
      <w:r w:rsidRPr="00943F12">
        <w:rPr>
          <w:rFonts w:ascii="Calibri" w:eastAsia="Times New Roman" w:hAnsi="Calibri" w:cs="Calibri"/>
          <w:color w:val="000000"/>
          <w:lang w:val="en-GB" w:eastAsia="it-IT"/>
        </w:rPr>
        <w:t>Girolamo</w:t>
      </w:r>
      <w:proofErr w:type="spellEnd"/>
      <w:r w:rsidRPr="00943F12">
        <w:rPr>
          <w:rFonts w:ascii="Calibri" w:eastAsia="Times New Roman" w:hAnsi="Calibri" w:cs="Calibri"/>
          <w:color w:val="000000"/>
          <w:lang w:val="en-GB" w:eastAsia="it-IT"/>
        </w:rPr>
        <w:t xml:space="preserve"> </w:t>
      </w:r>
      <w:proofErr w:type="spellStart"/>
      <w:r w:rsidRPr="00943F12">
        <w:rPr>
          <w:rFonts w:ascii="Calibri" w:eastAsia="Times New Roman" w:hAnsi="Calibri" w:cs="Calibri"/>
          <w:color w:val="000000"/>
          <w:lang w:val="en-GB" w:eastAsia="it-IT"/>
        </w:rPr>
        <w:t>Dalla</w:t>
      </w:r>
      <w:proofErr w:type="spellEnd"/>
      <w:r w:rsidRPr="00943F12">
        <w:rPr>
          <w:rFonts w:ascii="Calibri" w:eastAsia="Times New Roman" w:hAnsi="Calibri" w:cs="Calibri"/>
          <w:color w:val="000000"/>
          <w:lang w:val="en-GB" w:eastAsia="it-IT"/>
        </w:rPr>
        <w:t xml:space="preserve"> Casa, Giovanni Bassano, Riccardo and Francesco </w:t>
      </w:r>
      <w:proofErr w:type="spellStart"/>
      <w:r w:rsidRPr="00943F12">
        <w:rPr>
          <w:rFonts w:ascii="Calibri" w:eastAsia="Times New Roman" w:hAnsi="Calibri" w:cs="Calibri"/>
          <w:color w:val="000000"/>
          <w:lang w:val="en-GB" w:eastAsia="it-IT"/>
        </w:rPr>
        <w:t>Rognoni</w:t>
      </w:r>
      <w:proofErr w:type="spellEnd"/>
      <w:r w:rsidRPr="00943F12">
        <w:rPr>
          <w:rFonts w:ascii="Calibri" w:eastAsia="Times New Roman" w:hAnsi="Calibri" w:cs="Calibri"/>
          <w:color w:val="000000"/>
          <w:lang w:val="en-GB" w:eastAsia="it-IT"/>
        </w:rPr>
        <w:t xml:space="preserve">, </w:t>
      </w:r>
      <w:proofErr w:type="spellStart"/>
      <w:r w:rsidRPr="00943F12">
        <w:rPr>
          <w:rFonts w:ascii="Calibri" w:eastAsia="Times New Roman" w:hAnsi="Calibri" w:cs="Calibri"/>
          <w:color w:val="000000"/>
          <w:lang w:val="en-GB" w:eastAsia="it-IT"/>
        </w:rPr>
        <w:t>Orazio</w:t>
      </w:r>
      <w:proofErr w:type="spellEnd"/>
      <w:r w:rsidRPr="00943F12">
        <w:rPr>
          <w:rFonts w:ascii="Calibri" w:eastAsia="Times New Roman" w:hAnsi="Calibri" w:cs="Calibri"/>
          <w:color w:val="000000"/>
          <w:lang w:val="en-GB" w:eastAsia="it-IT"/>
        </w:rPr>
        <w:t xml:space="preserve"> and Francesco Maria </w:t>
      </w:r>
      <w:proofErr w:type="spellStart"/>
      <w:r w:rsidRPr="00943F12">
        <w:rPr>
          <w:rFonts w:ascii="Calibri" w:eastAsia="Times New Roman" w:hAnsi="Calibri" w:cs="Calibri"/>
          <w:color w:val="000000"/>
          <w:lang w:val="en-GB" w:eastAsia="it-IT"/>
        </w:rPr>
        <w:t>Bassani</w:t>
      </w:r>
      <w:proofErr w:type="spellEnd"/>
      <w:r w:rsidRPr="00943F12">
        <w:rPr>
          <w:rFonts w:ascii="Calibri" w:eastAsia="Times New Roman" w:hAnsi="Calibri" w:cs="Calibri"/>
          <w:color w:val="000000"/>
          <w:lang w:val="en-GB" w:eastAsia="it-IT"/>
        </w:rPr>
        <w:t xml:space="preserve">, Vincenzo </w:t>
      </w:r>
      <w:proofErr w:type="spellStart"/>
      <w:r w:rsidRPr="00943F12">
        <w:rPr>
          <w:rFonts w:ascii="Calibri" w:eastAsia="Times New Roman" w:hAnsi="Calibri" w:cs="Calibri"/>
          <w:color w:val="000000"/>
          <w:lang w:val="en-GB" w:eastAsia="it-IT"/>
        </w:rPr>
        <w:t>Bonizzi</w:t>
      </w:r>
      <w:proofErr w:type="spellEnd"/>
      <w:proofErr w:type="gramStart"/>
      <w:r w:rsidR="000869B3">
        <w:rPr>
          <w:rFonts w:ascii="Calibri" w:eastAsia="Times New Roman" w:hAnsi="Calibri" w:cs="Calibri"/>
          <w:color w:val="000000"/>
          <w:lang w:val="en-GB" w:eastAsia="it-IT"/>
        </w:rPr>
        <w:t xml:space="preserve">, </w:t>
      </w:r>
      <w:r w:rsidRPr="00943F12">
        <w:rPr>
          <w:rFonts w:ascii="Calibri" w:eastAsia="Times New Roman" w:hAnsi="Calibri" w:cs="Calibri"/>
          <w:color w:val="000000"/>
          <w:lang w:val="en-GB" w:eastAsia="it-IT"/>
        </w:rPr>
        <w:t xml:space="preserve"> the</w:t>
      </w:r>
      <w:proofErr w:type="gramEnd"/>
      <w:r w:rsidRPr="00943F12">
        <w:rPr>
          <w:rFonts w:ascii="Calibri" w:eastAsia="Times New Roman" w:hAnsi="Calibri" w:cs="Calibri"/>
          <w:color w:val="000000"/>
          <w:lang w:val="en-GB" w:eastAsia="it-IT"/>
        </w:rPr>
        <w:t xml:space="preserve"> relative scarcity of surviving compositions and modern historiography on the subject </w:t>
      </w:r>
      <w:r w:rsidR="000869B3">
        <w:rPr>
          <w:rFonts w:ascii="Calibri" w:eastAsia="Times New Roman" w:hAnsi="Calibri" w:cs="Calibri"/>
          <w:color w:val="000000"/>
          <w:lang w:val="en-GB" w:eastAsia="it-IT"/>
        </w:rPr>
        <w:t>is</w:t>
      </w:r>
      <w:r w:rsidRPr="00943F12">
        <w:rPr>
          <w:rFonts w:ascii="Calibri" w:eastAsia="Times New Roman" w:hAnsi="Calibri" w:cs="Calibri"/>
          <w:color w:val="000000"/>
          <w:lang w:val="en-GB" w:eastAsia="it-IT"/>
        </w:rPr>
        <w:t xml:space="preserve"> surprising.</w:t>
      </w:r>
    </w:p>
    <w:p w:rsidR="00943F12" w:rsidRPr="00943F12" w:rsidRDefault="00943F12" w:rsidP="0094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:rsidR="00943F12" w:rsidRPr="00943F12" w:rsidRDefault="00943F12" w:rsidP="00943F1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3F1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 xml:space="preserve">The seminar </w:t>
      </w:r>
      <w:proofErr w:type="spellStart"/>
      <w:r w:rsidRPr="00943F1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>will</w:t>
      </w:r>
      <w:proofErr w:type="spellEnd"/>
      <w:r w:rsidRPr="00943F1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 xml:space="preserve"> </w:t>
      </w:r>
      <w:proofErr w:type="spellStart"/>
      <w:r w:rsidR="000869B3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>address</w:t>
      </w:r>
      <w:proofErr w:type="spellEnd"/>
      <w:r w:rsidR="000869B3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 xml:space="preserve"> </w:t>
      </w:r>
      <w:r w:rsidRPr="00943F1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 xml:space="preserve">the </w:t>
      </w:r>
      <w:proofErr w:type="spellStart"/>
      <w:r w:rsidRPr="00943F1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>technique</w:t>
      </w:r>
      <w:proofErr w:type="spellEnd"/>
      <w:r w:rsidRPr="00943F1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 xml:space="preserve"> of the viola bastarda</w:t>
      </w:r>
      <w:r w:rsidR="00F33428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>―</w:t>
      </w:r>
      <w:r w:rsidRPr="00943F1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 xml:space="preserve">an </w:t>
      </w:r>
      <w:proofErr w:type="spellStart"/>
      <w:r w:rsidRPr="00943F1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>instrument</w:t>
      </w:r>
      <w:proofErr w:type="spellEnd"/>
      <w:r w:rsidRPr="00943F1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 xml:space="preserve"> </w:t>
      </w:r>
      <w:r w:rsidR="00F33428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 xml:space="preserve">some of </w:t>
      </w:r>
      <w:proofErr w:type="spellStart"/>
      <w:r w:rsidRPr="00943F1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>whose</w:t>
      </w:r>
      <w:proofErr w:type="spellEnd"/>
      <w:r w:rsidRPr="00943F1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 xml:space="preserve"> </w:t>
      </w:r>
      <w:proofErr w:type="spellStart"/>
      <w:r w:rsidRPr="00943F1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>most</w:t>
      </w:r>
      <w:proofErr w:type="spellEnd"/>
      <w:r w:rsidRPr="00943F1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 xml:space="preserve"> </w:t>
      </w:r>
      <w:proofErr w:type="spellStart"/>
      <w:r w:rsidRPr="00943F1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>important</w:t>
      </w:r>
      <w:proofErr w:type="spellEnd"/>
      <w:r w:rsidRPr="00943F1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 xml:space="preserve"> </w:t>
      </w:r>
      <w:proofErr w:type="spellStart"/>
      <w:r w:rsidRPr="00943F1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>luthiers</w:t>
      </w:r>
      <w:proofErr w:type="spellEnd"/>
      <w:r w:rsidRPr="00943F1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 xml:space="preserve">' workshops </w:t>
      </w:r>
      <w:proofErr w:type="spellStart"/>
      <w:r w:rsidRPr="00943F1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>were</w:t>
      </w:r>
      <w:proofErr w:type="spellEnd"/>
      <w:r w:rsidRPr="00943F1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 xml:space="preserve"> </w:t>
      </w:r>
      <w:proofErr w:type="spellStart"/>
      <w:r w:rsidRPr="00943F1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>located</w:t>
      </w:r>
      <w:proofErr w:type="spellEnd"/>
      <w:r w:rsidRPr="00943F1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 xml:space="preserve"> in </w:t>
      </w:r>
      <w:proofErr w:type="spellStart"/>
      <w:r w:rsidRPr="00943F1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>Venice</w:t>
      </w:r>
      <w:proofErr w:type="spellEnd"/>
      <w:r w:rsidR="00007E93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 xml:space="preserve"> </w:t>
      </w:r>
      <w:r w:rsidR="00F33428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>―</w:t>
      </w:r>
      <w:r w:rsidR="00007E93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 xml:space="preserve"> </w:t>
      </w:r>
      <w:proofErr w:type="spellStart"/>
      <w:r w:rsidRPr="00943F1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>a</w:t>
      </w:r>
      <w:r w:rsidR="00A40D81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>s</w:t>
      </w:r>
      <w:proofErr w:type="spellEnd"/>
      <w:r w:rsidR="00A40D81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 xml:space="preserve"> </w:t>
      </w:r>
      <w:proofErr w:type="spellStart"/>
      <w:r w:rsidR="00A40D81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>described</w:t>
      </w:r>
      <w:proofErr w:type="spellEnd"/>
      <w:r w:rsidR="00A40D81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 xml:space="preserve"> or </w:t>
      </w:r>
      <w:proofErr w:type="spellStart"/>
      <w:r w:rsidR="00A40D81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>alluded</w:t>
      </w:r>
      <w:proofErr w:type="spellEnd"/>
      <w:r w:rsidR="00A40D81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 xml:space="preserve"> to in</w:t>
      </w:r>
      <w:r w:rsidRPr="00943F1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 xml:space="preserve"> </w:t>
      </w:r>
      <w:proofErr w:type="spellStart"/>
      <w:r w:rsidRPr="00943F1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>treatises</w:t>
      </w:r>
      <w:proofErr w:type="spellEnd"/>
      <w:r w:rsidRPr="00943F1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 xml:space="preserve"> and </w:t>
      </w:r>
      <w:proofErr w:type="spellStart"/>
      <w:r w:rsidRPr="00943F1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>repertories</w:t>
      </w:r>
      <w:proofErr w:type="spellEnd"/>
      <w:r w:rsidRPr="00943F1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 xml:space="preserve"> </w:t>
      </w:r>
      <w:proofErr w:type="spellStart"/>
      <w:r w:rsidRPr="00943F1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>printed</w:t>
      </w:r>
      <w:proofErr w:type="spellEnd"/>
      <w:r w:rsidRPr="00943F1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 xml:space="preserve"> in </w:t>
      </w:r>
      <w:proofErr w:type="spellStart"/>
      <w:r w:rsidR="00F33428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>Venice</w:t>
      </w:r>
      <w:proofErr w:type="spellEnd"/>
      <w:r w:rsidR="00A40D81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 xml:space="preserve"> </w:t>
      </w:r>
      <w:proofErr w:type="spellStart"/>
      <w:r w:rsidR="00A40D81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>such</w:t>
      </w:r>
      <w:proofErr w:type="spellEnd"/>
      <w:r w:rsidR="00A40D81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 xml:space="preserve"> </w:t>
      </w:r>
      <w:proofErr w:type="spellStart"/>
      <w:r w:rsidR="00A40D81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>as</w:t>
      </w:r>
      <w:proofErr w:type="spellEnd"/>
      <w:r w:rsidRPr="00943F12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 xml:space="preserve"> </w:t>
      </w:r>
      <w:r w:rsidRPr="00943F12">
        <w:rPr>
          <w:rFonts w:ascii="Calibri" w:eastAsia="Times New Roman" w:hAnsi="Calibri" w:cs="Calibri"/>
          <w:i/>
          <w:iCs/>
          <w:color w:val="000000"/>
          <w:lang w:eastAsia="it-IT"/>
        </w:rPr>
        <w:t>Il vero modo di diminuir</w:t>
      </w:r>
      <w:r w:rsidRPr="00943F12">
        <w:rPr>
          <w:rFonts w:ascii="Calibri" w:eastAsia="Times New Roman" w:hAnsi="Calibri" w:cs="Calibri"/>
          <w:color w:val="000000"/>
          <w:lang w:eastAsia="it-IT"/>
        </w:rPr>
        <w:t xml:space="preserve"> by Girolamo Dalla Casa (</w:t>
      </w:r>
      <w:proofErr w:type="spellStart"/>
      <w:r w:rsidRPr="00943F12">
        <w:rPr>
          <w:rFonts w:ascii="Calibri" w:eastAsia="Times New Roman" w:hAnsi="Calibri" w:cs="Calibri"/>
          <w:color w:val="000000"/>
          <w:lang w:eastAsia="it-IT"/>
        </w:rPr>
        <w:t>Venice</w:t>
      </w:r>
      <w:proofErr w:type="spellEnd"/>
      <w:r w:rsidRPr="00943F12">
        <w:rPr>
          <w:rFonts w:ascii="Calibri" w:eastAsia="Times New Roman" w:hAnsi="Calibri" w:cs="Calibri"/>
          <w:color w:val="000000"/>
          <w:lang w:eastAsia="it-IT"/>
        </w:rPr>
        <w:t xml:space="preserve">, 1584);  </w:t>
      </w:r>
      <w:r w:rsidRPr="00943F12">
        <w:rPr>
          <w:rFonts w:ascii="Calibri" w:eastAsia="Times New Roman" w:hAnsi="Calibri" w:cs="Calibri"/>
          <w:i/>
          <w:iCs/>
          <w:color w:val="000000"/>
          <w:lang w:eastAsia="it-IT"/>
        </w:rPr>
        <w:t>Mottetti, madrigali et canzoni francesi</w:t>
      </w:r>
      <w:r w:rsidRPr="00943F12">
        <w:rPr>
          <w:rFonts w:ascii="Calibri" w:eastAsia="Times New Roman" w:hAnsi="Calibri" w:cs="Calibri"/>
          <w:color w:val="000000"/>
          <w:lang w:eastAsia="it-IT"/>
        </w:rPr>
        <w:t xml:space="preserve"> by Giovanni Bassano (</w:t>
      </w:r>
      <w:proofErr w:type="spellStart"/>
      <w:r w:rsidRPr="00943F12">
        <w:rPr>
          <w:rFonts w:ascii="Calibri" w:eastAsia="Times New Roman" w:hAnsi="Calibri" w:cs="Calibri"/>
          <w:color w:val="000000"/>
          <w:lang w:eastAsia="it-IT"/>
        </w:rPr>
        <w:t>Venice</w:t>
      </w:r>
      <w:proofErr w:type="spellEnd"/>
      <w:r w:rsidRPr="00943F12">
        <w:rPr>
          <w:rFonts w:ascii="Calibri" w:eastAsia="Times New Roman" w:hAnsi="Calibri" w:cs="Calibri"/>
          <w:color w:val="000000"/>
          <w:lang w:eastAsia="it-IT"/>
        </w:rPr>
        <w:t xml:space="preserve">, 1591), </w:t>
      </w:r>
      <w:r w:rsidRPr="00943F12">
        <w:rPr>
          <w:rFonts w:ascii="Calibri" w:eastAsia="Times New Roman" w:hAnsi="Calibri" w:cs="Calibri"/>
          <w:i/>
          <w:iCs/>
          <w:color w:val="000000"/>
          <w:lang w:eastAsia="it-IT"/>
        </w:rPr>
        <w:t xml:space="preserve">Passaggi per potersi </w:t>
      </w:r>
      <w:proofErr w:type="spellStart"/>
      <w:r w:rsidRPr="00943F12">
        <w:rPr>
          <w:rFonts w:ascii="Calibri" w:eastAsia="Times New Roman" w:hAnsi="Calibri" w:cs="Calibri"/>
          <w:i/>
          <w:iCs/>
          <w:color w:val="000000"/>
          <w:lang w:eastAsia="it-IT"/>
        </w:rPr>
        <w:t>essercitare</w:t>
      </w:r>
      <w:proofErr w:type="spellEnd"/>
      <w:r w:rsidRPr="00943F12">
        <w:rPr>
          <w:rFonts w:ascii="Calibri" w:eastAsia="Times New Roman" w:hAnsi="Calibri" w:cs="Calibri"/>
          <w:i/>
          <w:iCs/>
          <w:color w:val="000000"/>
          <w:lang w:eastAsia="it-IT"/>
        </w:rPr>
        <w:t xml:space="preserve"> nel diminuire </w:t>
      </w:r>
      <w:proofErr w:type="spellStart"/>
      <w:r w:rsidRPr="00943F12">
        <w:rPr>
          <w:rFonts w:ascii="Calibri" w:eastAsia="Times New Roman" w:hAnsi="Calibri" w:cs="Calibri"/>
          <w:i/>
          <w:iCs/>
          <w:color w:val="000000"/>
          <w:lang w:eastAsia="it-IT"/>
        </w:rPr>
        <w:t>terminatamente</w:t>
      </w:r>
      <w:proofErr w:type="spellEnd"/>
      <w:r w:rsidRPr="00943F12">
        <w:rPr>
          <w:rFonts w:ascii="Calibri" w:eastAsia="Times New Roman" w:hAnsi="Calibri" w:cs="Calibri"/>
          <w:i/>
          <w:iCs/>
          <w:color w:val="000000"/>
          <w:lang w:eastAsia="it-IT"/>
        </w:rPr>
        <w:t xml:space="preserve"> con ogni sorte di </w:t>
      </w:r>
      <w:proofErr w:type="spellStart"/>
      <w:r w:rsidRPr="00943F12">
        <w:rPr>
          <w:rFonts w:ascii="Calibri" w:eastAsia="Times New Roman" w:hAnsi="Calibri" w:cs="Calibri"/>
          <w:i/>
          <w:iCs/>
          <w:color w:val="000000"/>
          <w:lang w:eastAsia="it-IT"/>
        </w:rPr>
        <w:t>istromenti</w:t>
      </w:r>
      <w:proofErr w:type="spellEnd"/>
      <w:r w:rsidRPr="00943F12">
        <w:rPr>
          <w:rFonts w:ascii="Calibri" w:eastAsia="Times New Roman" w:hAnsi="Calibri" w:cs="Calibri"/>
          <w:color w:val="000000"/>
          <w:lang w:eastAsia="it-IT"/>
        </w:rPr>
        <w:t xml:space="preserve"> by Riccardo Rognoni (</w:t>
      </w:r>
      <w:proofErr w:type="spellStart"/>
      <w:r w:rsidRPr="00943F12">
        <w:rPr>
          <w:rFonts w:ascii="Calibri" w:eastAsia="Times New Roman" w:hAnsi="Calibri" w:cs="Calibri"/>
          <w:color w:val="000000"/>
          <w:lang w:eastAsia="it-IT"/>
        </w:rPr>
        <w:t>Venice</w:t>
      </w:r>
      <w:proofErr w:type="spellEnd"/>
      <w:r w:rsidRPr="00943F12">
        <w:rPr>
          <w:rFonts w:ascii="Calibri" w:eastAsia="Times New Roman" w:hAnsi="Calibri" w:cs="Calibri"/>
          <w:color w:val="000000"/>
          <w:lang w:eastAsia="it-IT"/>
        </w:rPr>
        <w:t xml:space="preserve">, 1592), or </w:t>
      </w:r>
      <w:r w:rsidRPr="00943F12">
        <w:rPr>
          <w:rFonts w:ascii="Calibri" w:eastAsia="Times New Roman" w:hAnsi="Calibri" w:cs="Calibri"/>
          <w:i/>
          <w:iCs/>
          <w:color w:val="000000"/>
          <w:lang w:eastAsia="it-IT"/>
        </w:rPr>
        <w:t xml:space="preserve">Alcune opere di diversi </w:t>
      </w:r>
      <w:proofErr w:type="spellStart"/>
      <w:r w:rsidRPr="00943F12">
        <w:rPr>
          <w:rFonts w:ascii="Calibri" w:eastAsia="Times New Roman" w:hAnsi="Calibri" w:cs="Calibri"/>
          <w:i/>
          <w:iCs/>
          <w:color w:val="000000"/>
          <w:lang w:eastAsia="it-IT"/>
        </w:rPr>
        <w:t>auttori</w:t>
      </w:r>
      <w:proofErr w:type="spellEnd"/>
      <w:r w:rsidRPr="00943F12">
        <w:rPr>
          <w:rFonts w:ascii="Calibri" w:eastAsia="Times New Roman" w:hAnsi="Calibri" w:cs="Calibri"/>
          <w:i/>
          <w:iCs/>
          <w:color w:val="000000"/>
          <w:lang w:eastAsia="it-IT"/>
        </w:rPr>
        <w:t xml:space="preserve"> a diverse voci, </w:t>
      </w:r>
      <w:proofErr w:type="spellStart"/>
      <w:r w:rsidRPr="00943F12">
        <w:rPr>
          <w:rFonts w:ascii="Calibri" w:eastAsia="Times New Roman" w:hAnsi="Calibri" w:cs="Calibri"/>
          <w:i/>
          <w:iCs/>
          <w:color w:val="000000"/>
          <w:lang w:eastAsia="it-IT"/>
        </w:rPr>
        <w:t>passaggiate</w:t>
      </w:r>
      <w:proofErr w:type="spellEnd"/>
      <w:r w:rsidRPr="00943F12">
        <w:rPr>
          <w:rFonts w:ascii="Calibri" w:eastAsia="Times New Roman" w:hAnsi="Calibri" w:cs="Calibri"/>
          <w:i/>
          <w:iCs/>
          <w:color w:val="000000"/>
          <w:lang w:eastAsia="it-IT"/>
        </w:rPr>
        <w:t xml:space="preserve"> principalmente per la viola bastarda</w:t>
      </w:r>
      <w:r w:rsidRPr="00943F12">
        <w:rPr>
          <w:rFonts w:ascii="Calibri" w:eastAsia="Times New Roman" w:hAnsi="Calibri" w:cs="Calibri"/>
          <w:color w:val="000000"/>
          <w:lang w:eastAsia="it-IT"/>
        </w:rPr>
        <w:t xml:space="preserve"> (</w:t>
      </w:r>
      <w:proofErr w:type="spellStart"/>
      <w:r w:rsidRPr="00943F12">
        <w:rPr>
          <w:rFonts w:ascii="Calibri" w:eastAsia="Times New Roman" w:hAnsi="Calibri" w:cs="Calibri"/>
          <w:color w:val="000000"/>
          <w:lang w:eastAsia="it-IT"/>
        </w:rPr>
        <w:t>Venice</w:t>
      </w:r>
      <w:proofErr w:type="spellEnd"/>
      <w:r w:rsidRPr="00943F12">
        <w:rPr>
          <w:rFonts w:ascii="Calibri" w:eastAsia="Times New Roman" w:hAnsi="Calibri" w:cs="Calibri"/>
          <w:color w:val="000000"/>
          <w:lang w:eastAsia="it-IT"/>
        </w:rPr>
        <w:t>, 1626).</w:t>
      </w:r>
    </w:p>
    <w:p w:rsidR="00943F12" w:rsidRPr="00943F12" w:rsidRDefault="00943F12" w:rsidP="0094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3F12" w:rsidRPr="00943F12" w:rsidRDefault="00E27F16" w:rsidP="00943F1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>
        <w:rPr>
          <w:rFonts w:ascii="Calibri" w:eastAsia="Times New Roman" w:hAnsi="Calibri" w:cs="Calibri"/>
          <w:color w:val="000000"/>
          <w:lang w:val="en-GB" w:eastAsia="it-IT"/>
        </w:rPr>
        <w:t>The m</w:t>
      </w:r>
      <w:r w:rsidR="00943F12" w:rsidRPr="00943F12">
        <w:rPr>
          <w:rFonts w:ascii="Calibri" w:eastAsia="Times New Roman" w:hAnsi="Calibri" w:cs="Calibri"/>
          <w:color w:val="000000"/>
          <w:lang w:val="en-GB" w:eastAsia="it-IT"/>
        </w:rPr>
        <w:t xml:space="preserve">ain teacher will be Paolo </w:t>
      </w:r>
      <w:proofErr w:type="spellStart"/>
      <w:r w:rsidR="00943F12" w:rsidRPr="00943F12">
        <w:rPr>
          <w:rFonts w:ascii="Calibri" w:eastAsia="Times New Roman" w:hAnsi="Calibri" w:cs="Calibri"/>
          <w:color w:val="000000"/>
          <w:lang w:val="en-GB" w:eastAsia="it-IT"/>
        </w:rPr>
        <w:t>Pandolfo</w:t>
      </w:r>
      <w:proofErr w:type="spellEnd"/>
      <w:r w:rsidR="00943F12" w:rsidRPr="00943F12">
        <w:rPr>
          <w:rFonts w:ascii="Calibri" w:eastAsia="Times New Roman" w:hAnsi="Calibri" w:cs="Calibri"/>
          <w:color w:val="000000"/>
          <w:lang w:val="en-GB" w:eastAsia="it-IT"/>
        </w:rPr>
        <w:t xml:space="preserve">, renowned specialist and teacher at the </w:t>
      </w:r>
      <w:proofErr w:type="spellStart"/>
      <w:r w:rsidR="00943F12" w:rsidRPr="00943F12">
        <w:rPr>
          <w:rFonts w:ascii="Calibri" w:eastAsia="Times New Roman" w:hAnsi="Calibri" w:cs="Calibri"/>
          <w:color w:val="000000"/>
          <w:lang w:val="en-GB" w:eastAsia="it-IT"/>
        </w:rPr>
        <w:t>Schola</w:t>
      </w:r>
      <w:proofErr w:type="spellEnd"/>
      <w:r w:rsidR="00943F12" w:rsidRPr="00943F12">
        <w:rPr>
          <w:rFonts w:ascii="Calibri" w:eastAsia="Times New Roman" w:hAnsi="Calibri" w:cs="Calibri"/>
          <w:color w:val="000000"/>
          <w:lang w:val="en-GB" w:eastAsia="it-IT"/>
        </w:rPr>
        <w:t xml:space="preserve"> </w:t>
      </w:r>
      <w:proofErr w:type="spellStart"/>
      <w:r w:rsidR="00943F12" w:rsidRPr="00943F12">
        <w:rPr>
          <w:rFonts w:ascii="Calibri" w:eastAsia="Times New Roman" w:hAnsi="Calibri" w:cs="Calibri"/>
          <w:color w:val="000000"/>
          <w:lang w:val="en-GB" w:eastAsia="it-IT"/>
        </w:rPr>
        <w:t>Cantorum</w:t>
      </w:r>
      <w:proofErr w:type="spellEnd"/>
      <w:r w:rsidR="00943F12" w:rsidRPr="00943F12">
        <w:rPr>
          <w:rFonts w:ascii="Calibri" w:eastAsia="Times New Roman" w:hAnsi="Calibri" w:cs="Calibri"/>
          <w:color w:val="000000"/>
          <w:lang w:val="en-GB" w:eastAsia="it-IT"/>
        </w:rPr>
        <w:t xml:space="preserve"> in Basel, who will conduct a group of four violists accompanied by </w:t>
      </w:r>
      <w:r>
        <w:rPr>
          <w:rFonts w:ascii="Calibri" w:eastAsia="Times New Roman" w:hAnsi="Calibri" w:cs="Calibri"/>
          <w:color w:val="000000"/>
          <w:lang w:val="en-GB" w:eastAsia="it-IT"/>
        </w:rPr>
        <w:t>theorbo</w:t>
      </w:r>
      <w:r w:rsidR="00943F12" w:rsidRPr="00943F12">
        <w:rPr>
          <w:rFonts w:ascii="Calibri" w:eastAsia="Times New Roman" w:hAnsi="Calibri" w:cs="Calibri"/>
          <w:color w:val="000000"/>
          <w:lang w:val="en-GB" w:eastAsia="it-IT"/>
        </w:rPr>
        <w:t xml:space="preserve">, organ and harpsichord, selected through an international </w:t>
      </w:r>
      <w:r w:rsidR="00943F12" w:rsidRPr="00943F12">
        <w:rPr>
          <w:rFonts w:ascii="Calibri" w:eastAsia="Times New Roman" w:hAnsi="Calibri" w:cs="Calibri"/>
          <w:b/>
          <w:bCs/>
          <w:color w:val="000000"/>
          <w:lang w:val="en-GB" w:eastAsia="it-IT"/>
        </w:rPr>
        <w:t>call for scholarships</w:t>
      </w:r>
      <w:r w:rsidR="00943F12" w:rsidRPr="00943F12">
        <w:rPr>
          <w:rFonts w:ascii="Calibri" w:eastAsia="Times New Roman" w:hAnsi="Calibri" w:cs="Calibri"/>
          <w:color w:val="000000"/>
          <w:lang w:val="en-GB" w:eastAsia="it-IT"/>
        </w:rPr>
        <w:t xml:space="preserve">. The seminar will take place at the Giorgio </w:t>
      </w:r>
      <w:proofErr w:type="spellStart"/>
      <w:r w:rsidR="00943F12" w:rsidRPr="00943F12">
        <w:rPr>
          <w:rFonts w:ascii="Calibri" w:eastAsia="Times New Roman" w:hAnsi="Calibri" w:cs="Calibri"/>
          <w:color w:val="000000"/>
          <w:lang w:val="en-GB" w:eastAsia="it-IT"/>
        </w:rPr>
        <w:t>Cini</w:t>
      </w:r>
      <w:proofErr w:type="spellEnd"/>
      <w:r w:rsidR="00943F12" w:rsidRPr="00943F12">
        <w:rPr>
          <w:rFonts w:ascii="Calibri" w:eastAsia="Times New Roman" w:hAnsi="Calibri" w:cs="Calibri"/>
          <w:color w:val="000000"/>
          <w:lang w:val="en-GB" w:eastAsia="it-IT"/>
        </w:rPr>
        <w:t xml:space="preserve"> Foundation, and all participants </w:t>
      </w:r>
      <w:proofErr w:type="gramStart"/>
      <w:r w:rsidR="00943F12" w:rsidRPr="00943F12">
        <w:rPr>
          <w:rFonts w:ascii="Calibri" w:eastAsia="Times New Roman" w:hAnsi="Calibri" w:cs="Calibri"/>
          <w:color w:val="000000"/>
          <w:lang w:val="en-GB" w:eastAsia="it-IT"/>
        </w:rPr>
        <w:t>will be hosted</w:t>
      </w:r>
      <w:proofErr w:type="gramEnd"/>
      <w:r w:rsidR="00943F12" w:rsidRPr="00943F12">
        <w:rPr>
          <w:rFonts w:ascii="Calibri" w:eastAsia="Times New Roman" w:hAnsi="Calibri" w:cs="Calibri"/>
          <w:color w:val="000000"/>
          <w:lang w:val="en-GB" w:eastAsia="it-IT"/>
        </w:rPr>
        <w:t xml:space="preserve"> at San Giorgio during five days of intense musical residency.</w:t>
      </w:r>
    </w:p>
    <w:p w:rsidR="00943F12" w:rsidRPr="00943F12" w:rsidRDefault="00943F12" w:rsidP="00943F1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943F12">
        <w:rPr>
          <w:rFonts w:ascii="Calibri" w:eastAsia="Times New Roman" w:hAnsi="Calibri" w:cs="Calibri"/>
          <w:color w:val="000000"/>
          <w:lang w:val="en-GB" w:eastAsia="it-IT"/>
        </w:rPr>
        <w:t xml:space="preserve">In addition to music lessons </w:t>
      </w:r>
      <w:r w:rsidR="003B524D">
        <w:rPr>
          <w:rFonts w:ascii="Calibri" w:eastAsia="Times New Roman" w:hAnsi="Calibri" w:cs="Calibri"/>
          <w:color w:val="000000"/>
          <w:lang w:val="en-GB" w:eastAsia="it-IT"/>
        </w:rPr>
        <w:t>addressed to</w:t>
      </w:r>
      <w:r w:rsidRPr="00943F12">
        <w:rPr>
          <w:rFonts w:ascii="Calibri" w:eastAsia="Times New Roman" w:hAnsi="Calibri" w:cs="Calibri"/>
          <w:color w:val="000000"/>
          <w:lang w:val="en-GB" w:eastAsia="it-IT"/>
        </w:rPr>
        <w:t xml:space="preserve"> scholarship holders, the</w:t>
      </w:r>
      <w:r w:rsidR="003B524D">
        <w:rPr>
          <w:rFonts w:ascii="Calibri" w:eastAsia="Times New Roman" w:hAnsi="Calibri" w:cs="Calibri"/>
          <w:color w:val="000000"/>
          <w:lang w:val="en-GB" w:eastAsia="it-IT"/>
        </w:rPr>
        <w:t xml:space="preserve"> seminar </w:t>
      </w:r>
      <w:r w:rsidRPr="00943F12">
        <w:rPr>
          <w:rFonts w:ascii="Calibri" w:eastAsia="Times New Roman" w:hAnsi="Calibri" w:cs="Calibri"/>
          <w:color w:val="000000"/>
          <w:lang w:val="en-GB" w:eastAsia="it-IT"/>
        </w:rPr>
        <w:t xml:space="preserve">will </w:t>
      </w:r>
      <w:r w:rsidR="003B524D">
        <w:rPr>
          <w:rFonts w:ascii="Calibri" w:eastAsia="Times New Roman" w:hAnsi="Calibri" w:cs="Calibri"/>
          <w:color w:val="000000"/>
          <w:lang w:val="en-GB" w:eastAsia="it-IT"/>
        </w:rPr>
        <w:t>include</w:t>
      </w:r>
      <w:r w:rsidRPr="00943F12">
        <w:rPr>
          <w:rFonts w:ascii="Calibri" w:eastAsia="Times New Roman" w:hAnsi="Calibri" w:cs="Calibri"/>
          <w:color w:val="000000"/>
          <w:lang w:val="en-GB" w:eastAsia="it-IT"/>
        </w:rPr>
        <w:t xml:space="preserve"> a historical-musicological introduction and a </w:t>
      </w:r>
      <w:r w:rsidR="00F32C7B">
        <w:rPr>
          <w:rFonts w:ascii="Calibri" w:eastAsia="Times New Roman" w:hAnsi="Calibri" w:cs="Calibri"/>
          <w:color w:val="000000"/>
          <w:lang w:val="en-GB" w:eastAsia="it-IT"/>
        </w:rPr>
        <w:t xml:space="preserve">final </w:t>
      </w:r>
      <w:r w:rsidRPr="00943F12">
        <w:rPr>
          <w:rFonts w:ascii="Calibri" w:eastAsia="Times New Roman" w:hAnsi="Calibri" w:cs="Calibri"/>
          <w:color w:val="000000"/>
          <w:lang w:val="en-GB" w:eastAsia="it-IT"/>
        </w:rPr>
        <w:t>concert</w:t>
      </w:r>
      <w:r w:rsidR="00F32C7B">
        <w:rPr>
          <w:rFonts w:ascii="Calibri" w:eastAsia="Times New Roman" w:hAnsi="Calibri" w:cs="Calibri"/>
          <w:color w:val="000000"/>
          <w:lang w:val="en-GB" w:eastAsia="it-IT"/>
        </w:rPr>
        <w:t>. Public and</w:t>
      </w:r>
      <w:r w:rsidRPr="00943F12">
        <w:rPr>
          <w:rFonts w:ascii="Calibri" w:eastAsia="Times New Roman" w:hAnsi="Calibri" w:cs="Calibri"/>
          <w:color w:val="000000"/>
          <w:lang w:val="en-GB" w:eastAsia="it-IT"/>
        </w:rPr>
        <w:t xml:space="preserve"> free of charge upon reservation, </w:t>
      </w:r>
      <w:r w:rsidR="00754BEC">
        <w:rPr>
          <w:rFonts w:ascii="Calibri" w:eastAsia="Times New Roman" w:hAnsi="Calibri" w:cs="Calibri"/>
          <w:color w:val="000000"/>
          <w:lang w:val="en-GB" w:eastAsia="it-IT"/>
        </w:rPr>
        <w:t xml:space="preserve">this concert will take place </w:t>
      </w:r>
      <w:r w:rsidRPr="00943F12">
        <w:rPr>
          <w:rFonts w:ascii="Calibri" w:eastAsia="Times New Roman" w:hAnsi="Calibri" w:cs="Calibri"/>
          <w:color w:val="000000"/>
          <w:lang w:val="en-GB" w:eastAsia="it-IT"/>
        </w:rPr>
        <w:t xml:space="preserve">at the Auditorium "Lo </w:t>
      </w:r>
      <w:proofErr w:type="spellStart"/>
      <w:r w:rsidRPr="00943F12">
        <w:rPr>
          <w:rFonts w:ascii="Calibri" w:eastAsia="Times New Roman" w:hAnsi="Calibri" w:cs="Calibri"/>
          <w:color w:val="000000"/>
          <w:lang w:val="en-GB" w:eastAsia="it-IT"/>
        </w:rPr>
        <w:t>Squero</w:t>
      </w:r>
      <w:proofErr w:type="spellEnd"/>
      <w:r w:rsidRPr="00943F12">
        <w:rPr>
          <w:rFonts w:ascii="Calibri" w:eastAsia="Times New Roman" w:hAnsi="Calibri" w:cs="Calibri"/>
          <w:color w:val="000000"/>
          <w:lang w:val="en-GB" w:eastAsia="it-IT"/>
        </w:rPr>
        <w:t>" on Saturday, November 5. </w:t>
      </w:r>
    </w:p>
    <w:p w:rsidR="00943F12" w:rsidRDefault="00943F12" w:rsidP="00943F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943F12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br/>
      </w:r>
    </w:p>
    <w:p w:rsidR="00943F12" w:rsidRDefault="00943F12" w:rsidP="00943F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:rsidR="00943F12" w:rsidRDefault="00943F12" w:rsidP="00943F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:rsidR="00943F12" w:rsidRPr="00943F12" w:rsidRDefault="00943F12" w:rsidP="00943F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:rsidR="00943F12" w:rsidRPr="00943F12" w:rsidRDefault="00943F12" w:rsidP="00943F12">
      <w:pPr>
        <w:shd w:val="clear" w:color="auto" w:fill="FFFFFF"/>
        <w:spacing w:after="0" w:line="240" w:lineRule="auto"/>
        <w:ind w:left="-2" w:hanging="4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943F12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GB" w:eastAsia="it-IT"/>
        </w:rPr>
        <w:lastRenderedPageBreak/>
        <w:t>Call for applications of scholarships</w:t>
      </w:r>
    </w:p>
    <w:p w:rsidR="00943F12" w:rsidRPr="00943F12" w:rsidRDefault="00943F12" w:rsidP="00943F12">
      <w:pPr>
        <w:shd w:val="clear" w:color="auto" w:fill="FFFFFF"/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943F12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 </w:t>
      </w:r>
    </w:p>
    <w:p w:rsidR="00943F12" w:rsidRPr="00943F12" w:rsidRDefault="00943F12" w:rsidP="00943F1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943F12">
        <w:rPr>
          <w:rFonts w:ascii="Calibri" w:eastAsia="Times New Roman" w:hAnsi="Calibri" w:cs="Calibri"/>
          <w:color w:val="000000"/>
          <w:lang w:val="en-GB" w:eastAsia="it-IT"/>
        </w:rPr>
        <w:t xml:space="preserve">The call is addressed </w:t>
      </w:r>
      <w:proofErr w:type="gramStart"/>
      <w:r w:rsidRPr="00943F12">
        <w:rPr>
          <w:rFonts w:ascii="Calibri" w:eastAsia="Times New Roman" w:hAnsi="Calibri" w:cs="Calibri"/>
          <w:color w:val="000000"/>
          <w:lang w:val="en-GB" w:eastAsia="it-IT"/>
        </w:rPr>
        <w:t>to a young professional or semi-</w:t>
      </w:r>
      <w:r w:rsidRPr="00921D03">
        <w:rPr>
          <w:rFonts w:ascii="Calibri" w:eastAsia="Times New Roman" w:hAnsi="Calibri" w:cs="Calibri"/>
          <w:lang w:val="en-GB" w:eastAsia="it-IT"/>
        </w:rPr>
        <w:t xml:space="preserve">professional </w:t>
      </w:r>
      <w:r w:rsidR="00921D03" w:rsidRPr="00921D03">
        <w:rPr>
          <w:rFonts w:ascii="Calibri" w:eastAsia="Times New Roman" w:hAnsi="Calibri" w:cs="Calibri"/>
          <w:lang w:val="en-GB" w:eastAsia="it-IT"/>
        </w:rPr>
        <w:t xml:space="preserve">viola da </w:t>
      </w:r>
      <w:proofErr w:type="spellStart"/>
      <w:r w:rsidR="00921D03" w:rsidRPr="00921D03">
        <w:rPr>
          <w:rFonts w:ascii="Calibri" w:eastAsia="Times New Roman" w:hAnsi="Calibri" w:cs="Calibri"/>
          <w:lang w:val="en-GB" w:eastAsia="it-IT"/>
        </w:rPr>
        <w:t>gamba</w:t>
      </w:r>
      <w:proofErr w:type="spellEnd"/>
      <w:r w:rsidR="00921D03" w:rsidRPr="00921D03">
        <w:rPr>
          <w:rFonts w:ascii="Calibri" w:eastAsia="Times New Roman" w:hAnsi="Calibri" w:cs="Calibri"/>
          <w:lang w:val="en-GB" w:eastAsia="it-IT"/>
        </w:rPr>
        <w:t xml:space="preserve"> players</w:t>
      </w:r>
      <w:proofErr w:type="gramEnd"/>
      <w:r w:rsidRPr="00921D03">
        <w:rPr>
          <w:rFonts w:ascii="Calibri" w:eastAsia="Times New Roman" w:hAnsi="Calibri" w:cs="Calibri"/>
          <w:lang w:val="en-GB" w:eastAsia="it-IT"/>
        </w:rPr>
        <w:t xml:space="preserve">, specialized in </w:t>
      </w:r>
      <w:r w:rsidR="00921D03" w:rsidRPr="00921D03">
        <w:rPr>
          <w:rFonts w:ascii="Calibri" w:eastAsia="Times New Roman" w:hAnsi="Calibri" w:cs="Calibri"/>
          <w:lang w:val="en-GB" w:eastAsia="it-IT"/>
        </w:rPr>
        <w:t>XVI and XVII</w:t>
      </w:r>
      <w:r w:rsidRPr="00921D03">
        <w:rPr>
          <w:rFonts w:ascii="Calibri" w:eastAsia="Times New Roman" w:hAnsi="Calibri" w:cs="Calibri"/>
          <w:lang w:val="en-GB" w:eastAsia="it-IT"/>
        </w:rPr>
        <w:t xml:space="preserve"> century repertoires. In order to apply, please send an e-mail to the </w:t>
      </w:r>
      <w:r w:rsidR="00754BEC">
        <w:rPr>
          <w:rFonts w:ascii="Calibri" w:eastAsia="Times New Roman" w:hAnsi="Calibri" w:cs="Calibri"/>
          <w:lang w:val="en-GB" w:eastAsia="it-IT"/>
        </w:rPr>
        <w:t>s</w:t>
      </w:r>
      <w:r w:rsidRPr="00921D03">
        <w:rPr>
          <w:rFonts w:ascii="Calibri" w:eastAsia="Times New Roman" w:hAnsi="Calibri" w:cs="Calibri"/>
          <w:lang w:val="en-GB" w:eastAsia="it-IT"/>
        </w:rPr>
        <w:t xml:space="preserve">ecretariat of the </w:t>
      </w:r>
      <w:r w:rsidR="006D0720">
        <w:rPr>
          <w:rFonts w:ascii="Calibri" w:eastAsia="Times New Roman" w:hAnsi="Calibri" w:cs="Calibri"/>
          <w:lang w:val="en-GB" w:eastAsia="it-IT"/>
        </w:rPr>
        <w:t>s</w:t>
      </w:r>
      <w:r w:rsidRPr="00921D03">
        <w:rPr>
          <w:rFonts w:ascii="Calibri" w:eastAsia="Times New Roman" w:hAnsi="Calibri" w:cs="Calibri"/>
          <w:lang w:val="en-GB" w:eastAsia="it-IT"/>
        </w:rPr>
        <w:t>eminar</w:t>
      </w:r>
      <w:r w:rsidR="006D0720">
        <w:rPr>
          <w:rFonts w:ascii="Calibri" w:eastAsia="Times New Roman" w:hAnsi="Calibri" w:cs="Calibri"/>
          <w:lang w:val="en-GB" w:eastAsia="it-IT"/>
        </w:rPr>
        <w:t xml:space="preserve">: </w:t>
      </w:r>
      <w:r w:rsidRPr="00921D03">
        <w:rPr>
          <w:rFonts w:ascii="Calibri" w:eastAsia="Times New Roman" w:hAnsi="Calibri" w:cs="Calibri"/>
          <w:lang w:val="en-GB" w:eastAsia="it-IT"/>
        </w:rPr>
        <w:t xml:space="preserve"> </w:t>
      </w:r>
      <w:r w:rsidRPr="00943F12">
        <w:rPr>
          <w:rFonts w:ascii="Calibri" w:eastAsia="Times New Roman" w:hAnsi="Calibri" w:cs="Calibri"/>
          <w:b/>
          <w:bCs/>
          <w:color w:val="000000"/>
          <w:lang w:val="en-GB" w:eastAsia="it-IT"/>
        </w:rPr>
        <w:t>musica.antica@cini.it</w:t>
      </w:r>
      <w:r w:rsidRPr="00943F12">
        <w:rPr>
          <w:rFonts w:ascii="Calibri" w:eastAsia="Times New Roman" w:hAnsi="Calibri" w:cs="Calibri"/>
          <w:color w:val="000000"/>
          <w:lang w:val="en-GB" w:eastAsia="it-IT"/>
        </w:rPr>
        <w:t xml:space="preserve"> – with the following </w:t>
      </w:r>
      <w:r w:rsidRPr="000A1456">
        <w:rPr>
          <w:rFonts w:eastAsia="Times New Roman" w:cstheme="minorHAnsi"/>
          <w:color w:val="000000"/>
          <w:lang w:val="en-GB" w:eastAsia="it-IT"/>
          <w:rPrChange w:id="8" w:author="stage" w:date="2022-07-27T11:05:00Z">
            <w:rPr>
              <w:rFonts w:ascii="Calibri" w:eastAsia="Times New Roman" w:hAnsi="Calibri" w:cs="Calibri"/>
              <w:color w:val="000000"/>
              <w:lang w:val="en-GB" w:eastAsia="it-IT"/>
            </w:rPr>
          </w:rPrChange>
        </w:rPr>
        <w:t xml:space="preserve">materials </w:t>
      </w:r>
      <w:r w:rsidRPr="000A1456">
        <w:rPr>
          <w:rFonts w:eastAsia="Times New Roman" w:cstheme="minorHAnsi"/>
          <w:b/>
          <w:bCs/>
          <w:color w:val="000000"/>
          <w:lang w:val="en-GB" w:eastAsia="it-IT"/>
          <w:rPrChange w:id="9" w:author="stage" w:date="2022-07-27T11:05:00Z">
            <w:rPr>
              <w:rFonts w:ascii="Calibri" w:eastAsia="Times New Roman" w:hAnsi="Calibri" w:cs="Calibri"/>
              <w:b/>
              <w:bCs/>
              <w:color w:val="000000"/>
              <w:lang w:val="en-GB" w:eastAsia="it-IT"/>
            </w:rPr>
          </w:rPrChange>
        </w:rPr>
        <w:t xml:space="preserve">by </w:t>
      </w:r>
      <w:proofErr w:type="spellStart"/>
      <w:ins w:id="10" w:author="stage" w:date="2022-07-27T11:05:00Z">
        <w:r w:rsidR="000A1456" w:rsidRPr="000A1456">
          <w:rPr>
            <w:rStyle w:val="Enfasigrassetto"/>
            <w:rFonts w:cstheme="minorHAnsi"/>
            <w:color w:val="000000"/>
            <w:bdr w:val="none" w:sz="0" w:space="0" w:color="auto" w:frame="1"/>
            <w:rPrChange w:id="11" w:author="stage" w:date="2022-07-27T11:05:00Z">
              <w:rPr>
                <w:rStyle w:val="Enfasigrassetto"/>
                <w:rFonts w:ascii="Arial" w:hAnsi="Arial" w:cs="Arial"/>
                <w:color w:val="000000"/>
                <w:sz w:val="27"/>
                <w:szCs w:val="27"/>
                <w:bdr w:val="none" w:sz="0" w:space="0" w:color="auto" w:frame="1"/>
              </w:rPr>
            </w:rPrChange>
          </w:rPr>
          <w:t>September</w:t>
        </w:r>
        <w:proofErr w:type="spellEnd"/>
        <w:r w:rsidR="000A1456" w:rsidRPr="000A1456">
          <w:rPr>
            <w:rStyle w:val="Enfasigrassetto"/>
            <w:rFonts w:cstheme="minorHAnsi"/>
            <w:color w:val="000000"/>
            <w:bdr w:val="none" w:sz="0" w:space="0" w:color="auto" w:frame="1"/>
            <w:rPrChange w:id="12" w:author="stage" w:date="2022-07-27T11:05:00Z">
              <w:rPr>
                <w:rStyle w:val="Enfasigrassetto"/>
                <w:rFonts w:ascii="Arial" w:hAnsi="Arial" w:cs="Arial"/>
                <w:color w:val="000000"/>
                <w:sz w:val="27"/>
                <w:szCs w:val="27"/>
                <w:bdr w:val="none" w:sz="0" w:space="0" w:color="auto" w:frame="1"/>
              </w:rPr>
            </w:rPrChange>
          </w:rPr>
          <w:t xml:space="preserve"> 5, 2022</w:t>
        </w:r>
      </w:ins>
      <w:del w:id="13" w:author="stage" w:date="2022-07-27T11:05:00Z">
        <w:r w:rsidRPr="000A1456" w:rsidDel="000A1456">
          <w:rPr>
            <w:rFonts w:eastAsia="Times New Roman" w:cstheme="minorHAnsi"/>
            <w:b/>
            <w:bCs/>
            <w:color w:val="000000"/>
            <w:lang w:val="en-GB" w:eastAsia="it-IT"/>
            <w:rPrChange w:id="14" w:author="stage" w:date="2022-07-27T11:05:00Z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rPrChange>
          </w:rPr>
          <w:delText>15 July 2022</w:delText>
        </w:r>
      </w:del>
      <w:r w:rsidRPr="000A1456">
        <w:rPr>
          <w:rFonts w:eastAsia="Times New Roman" w:cstheme="minorHAnsi"/>
          <w:color w:val="000000"/>
          <w:lang w:val="en-GB" w:eastAsia="it-IT"/>
          <w:rPrChange w:id="15" w:author="stage" w:date="2022-07-27T11:05:00Z">
            <w:rPr>
              <w:rFonts w:ascii="Calibri" w:eastAsia="Times New Roman" w:hAnsi="Calibri" w:cs="Calibri"/>
              <w:color w:val="000000"/>
              <w:lang w:val="en-GB" w:eastAsia="it-IT"/>
            </w:rPr>
          </w:rPrChange>
        </w:rPr>
        <w:t>:</w:t>
      </w:r>
    </w:p>
    <w:p w:rsidR="00943F12" w:rsidRPr="00943F12" w:rsidRDefault="00943F12" w:rsidP="0094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:rsidR="00943F12" w:rsidRPr="00921D03" w:rsidRDefault="00943F12" w:rsidP="00943F12">
      <w:pPr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943F12">
        <w:rPr>
          <w:rFonts w:ascii="Calibri" w:eastAsia="Times New Roman" w:hAnsi="Calibri" w:cs="Calibri"/>
          <w:color w:val="000000"/>
          <w:lang w:val="en-GB" w:eastAsia="it-IT"/>
        </w:rPr>
        <w:t>-</w:t>
      </w:r>
      <w:r w:rsidRPr="00943F12">
        <w:rPr>
          <w:rFonts w:ascii="Calibri" w:eastAsia="Times New Roman" w:hAnsi="Calibri" w:cs="Calibri"/>
          <w:color w:val="000000"/>
          <w:lang w:val="en-GB" w:eastAsia="it-IT"/>
        </w:rPr>
        <w:tab/>
      </w:r>
      <w:proofErr w:type="gramStart"/>
      <w:r w:rsidRPr="00921D03">
        <w:rPr>
          <w:rFonts w:ascii="Calibri" w:eastAsia="Times New Roman" w:hAnsi="Calibri" w:cs="Calibri"/>
          <w:lang w:val="en-GB" w:eastAsia="it-IT"/>
        </w:rPr>
        <w:t>a</w:t>
      </w:r>
      <w:proofErr w:type="gramEnd"/>
      <w:r w:rsidRPr="00921D03">
        <w:rPr>
          <w:rFonts w:ascii="Calibri" w:eastAsia="Times New Roman" w:hAnsi="Calibri" w:cs="Calibri"/>
          <w:lang w:val="en-GB" w:eastAsia="it-IT"/>
        </w:rPr>
        <w:t xml:space="preserve"> </w:t>
      </w:r>
      <w:r w:rsidR="00921D03" w:rsidRPr="00921D03">
        <w:rPr>
          <w:rFonts w:ascii="Calibri" w:eastAsia="Times New Roman" w:hAnsi="Calibri" w:cs="Calibri"/>
          <w:lang w:val="en-GB" w:eastAsia="it-IT"/>
        </w:rPr>
        <w:t>detailed CV;</w:t>
      </w:r>
    </w:p>
    <w:p w:rsidR="00943F12" w:rsidRPr="00943F12" w:rsidRDefault="00943F12" w:rsidP="00943F12">
      <w:pPr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943F12">
        <w:rPr>
          <w:rFonts w:ascii="Calibri" w:eastAsia="Times New Roman" w:hAnsi="Calibri" w:cs="Calibri"/>
          <w:color w:val="000000"/>
          <w:lang w:val="en-GB" w:eastAsia="it-IT"/>
        </w:rPr>
        <w:t>-</w:t>
      </w:r>
      <w:r w:rsidRPr="00943F12">
        <w:rPr>
          <w:rFonts w:ascii="Calibri" w:eastAsia="Times New Roman" w:hAnsi="Calibri" w:cs="Calibri"/>
          <w:color w:val="000000"/>
          <w:lang w:val="en-GB" w:eastAsia="it-IT"/>
        </w:rPr>
        <w:tab/>
      </w:r>
      <w:proofErr w:type="gramStart"/>
      <w:r w:rsidRPr="00943F12">
        <w:rPr>
          <w:rFonts w:ascii="Calibri" w:eastAsia="Times New Roman" w:hAnsi="Calibri" w:cs="Calibri"/>
          <w:color w:val="000000"/>
          <w:lang w:val="en-GB" w:eastAsia="it-IT"/>
        </w:rPr>
        <w:t>a</w:t>
      </w:r>
      <w:proofErr w:type="gramEnd"/>
      <w:r w:rsidRPr="00943F12">
        <w:rPr>
          <w:rFonts w:ascii="Calibri" w:eastAsia="Times New Roman" w:hAnsi="Calibri" w:cs="Calibri"/>
          <w:color w:val="000000"/>
          <w:lang w:val="en-GB" w:eastAsia="it-IT"/>
        </w:rPr>
        <w:t xml:space="preserve"> copy of an ID document;</w:t>
      </w:r>
    </w:p>
    <w:p w:rsidR="00943F12" w:rsidRPr="00943F12" w:rsidRDefault="00943F12" w:rsidP="00943F12">
      <w:pPr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943F12">
        <w:rPr>
          <w:rFonts w:ascii="Calibri" w:eastAsia="Times New Roman" w:hAnsi="Calibri" w:cs="Calibri"/>
          <w:color w:val="000000"/>
          <w:lang w:val="en-GB" w:eastAsia="it-IT"/>
        </w:rPr>
        <w:t>-</w:t>
      </w:r>
      <w:r w:rsidRPr="00943F12">
        <w:rPr>
          <w:rFonts w:ascii="Calibri" w:eastAsia="Times New Roman" w:hAnsi="Calibri" w:cs="Calibri"/>
          <w:color w:val="000000"/>
          <w:lang w:val="en-GB" w:eastAsia="it-IT"/>
        </w:rPr>
        <w:tab/>
        <w:t xml:space="preserve">a live video recording of </w:t>
      </w:r>
      <w:r w:rsidRPr="00921D03">
        <w:rPr>
          <w:rFonts w:ascii="Calibri" w:eastAsia="Times New Roman" w:hAnsi="Calibri" w:cs="Calibri"/>
          <w:lang w:val="en-GB" w:eastAsia="it-IT"/>
        </w:rPr>
        <w:t xml:space="preserve">two </w:t>
      </w:r>
      <w:r w:rsidR="00754BEC">
        <w:rPr>
          <w:rFonts w:ascii="Calibri" w:eastAsia="Times New Roman" w:hAnsi="Calibri" w:cs="Calibri"/>
          <w:lang w:val="en-GB" w:eastAsia="it-IT"/>
        </w:rPr>
        <w:t xml:space="preserve">soloist </w:t>
      </w:r>
      <w:r w:rsidRPr="00921D03">
        <w:rPr>
          <w:rFonts w:ascii="Calibri" w:eastAsia="Times New Roman" w:hAnsi="Calibri" w:cs="Calibri"/>
          <w:lang w:val="en-GB" w:eastAsia="it-IT"/>
        </w:rPr>
        <w:t>m</w:t>
      </w:r>
      <w:r w:rsidRPr="00943F12">
        <w:rPr>
          <w:rFonts w:ascii="Calibri" w:eastAsia="Times New Roman" w:hAnsi="Calibri" w:cs="Calibri"/>
          <w:color w:val="000000"/>
          <w:lang w:val="en-GB" w:eastAsia="it-IT"/>
        </w:rPr>
        <w:t xml:space="preserve">usic pieces </w:t>
      </w:r>
      <w:r w:rsidR="00D02CEA">
        <w:rPr>
          <w:rFonts w:ascii="Calibri" w:eastAsia="Times New Roman" w:hAnsi="Calibri" w:cs="Calibri"/>
          <w:color w:val="000000"/>
          <w:lang w:val="en-GB" w:eastAsia="it-IT"/>
        </w:rPr>
        <w:t xml:space="preserve">belonging to the repertoire, </w:t>
      </w:r>
      <w:r w:rsidRPr="00943F12">
        <w:rPr>
          <w:rFonts w:ascii="Calibri" w:eastAsia="Times New Roman" w:hAnsi="Calibri" w:cs="Calibri"/>
          <w:color w:val="000000"/>
          <w:lang w:val="en-GB" w:eastAsia="it-IT"/>
        </w:rPr>
        <w:t xml:space="preserve">sent as a link of a sharing platform (Google drive, Vimeo, YouTube). </w:t>
      </w:r>
      <w:r w:rsidRPr="00943F12">
        <w:rPr>
          <w:rFonts w:ascii="Calibri" w:eastAsia="Times New Roman" w:hAnsi="Calibri" w:cs="Calibri"/>
          <w:b/>
          <w:bCs/>
          <w:color w:val="000000"/>
          <w:lang w:val="en-GB" w:eastAsia="it-IT"/>
        </w:rPr>
        <w:t xml:space="preserve">Files sent by WeTransfer or similar transfer providers </w:t>
      </w:r>
      <w:proofErr w:type="gramStart"/>
      <w:r w:rsidRPr="00943F12">
        <w:rPr>
          <w:rFonts w:ascii="Calibri" w:eastAsia="Times New Roman" w:hAnsi="Calibri" w:cs="Calibri"/>
          <w:b/>
          <w:bCs/>
          <w:color w:val="000000"/>
          <w:lang w:val="en-GB" w:eastAsia="it-IT"/>
        </w:rPr>
        <w:t>will not be accepted</w:t>
      </w:r>
      <w:proofErr w:type="gramEnd"/>
      <w:r w:rsidRPr="00943F12">
        <w:rPr>
          <w:rFonts w:ascii="Calibri" w:eastAsia="Times New Roman" w:hAnsi="Calibri" w:cs="Calibri"/>
          <w:color w:val="000000"/>
          <w:lang w:val="en-GB" w:eastAsia="it-IT"/>
        </w:rPr>
        <w:t>;</w:t>
      </w:r>
    </w:p>
    <w:p w:rsidR="00943F12" w:rsidRPr="00943F12" w:rsidRDefault="00943F12" w:rsidP="00943F12">
      <w:pPr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943F12">
        <w:rPr>
          <w:rFonts w:ascii="Calibri" w:eastAsia="Times New Roman" w:hAnsi="Calibri" w:cs="Calibri"/>
          <w:color w:val="000000"/>
          <w:lang w:val="en-GB" w:eastAsia="it-IT"/>
        </w:rPr>
        <w:t>-</w:t>
      </w:r>
      <w:r w:rsidRPr="00943F12">
        <w:rPr>
          <w:rFonts w:ascii="Calibri" w:eastAsia="Times New Roman" w:hAnsi="Calibri" w:cs="Calibri"/>
          <w:color w:val="000000"/>
          <w:lang w:val="en-GB" w:eastAsia="it-IT"/>
        </w:rPr>
        <w:tab/>
      </w:r>
      <w:proofErr w:type="gramStart"/>
      <w:r w:rsidRPr="00943F12">
        <w:rPr>
          <w:rFonts w:ascii="Calibri" w:eastAsia="Times New Roman" w:hAnsi="Calibri" w:cs="Calibri"/>
          <w:color w:val="000000"/>
          <w:lang w:val="en-GB" w:eastAsia="it-IT"/>
        </w:rPr>
        <w:t>a</w:t>
      </w:r>
      <w:proofErr w:type="gramEnd"/>
      <w:r w:rsidRPr="00943F12">
        <w:rPr>
          <w:rFonts w:ascii="Calibri" w:eastAsia="Times New Roman" w:hAnsi="Calibri" w:cs="Calibri"/>
          <w:color w:val="000000"/>
          <w:lang w:val="en-GB" w:eastAsia="it-IT"/>
        </w:rPr>
        <w:t xml:space="preserve"> declaration of full commitment to attend the Seminar for the indicated dates (2–6 November 2022), if selected;</w:t>
      </w:r>
    </w:p>
    <w:p w:rsidR="00943F12" w:rsidRPr="00943F12" w:rsidRDefault="00943F12" w:rsidP="00943F12">
      <w:pPr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943F12">
        <w:rPr>
          <w:rFonts w:ascii="Calibri" w:eastAsia="Times New Roman" w:hAnsi="Calibri" w:cs="Calibri"/>
          <w:color w:val="000000"/>
          <w:lang w:val="en-GB" w:eastAsia="it-IT"/>
        </w:rPr>
        <w:t>-</w:t>
      </w:r>
      <w:r w:rsidRPr="00943F12">
        <w:rPr>
          <w:rFonts w:ascii="Calibri" w:eastAsia="Times New Roman" w:hAnsi="Calibri" w:cs="Calibri"/>
          <w:color w:val="000000"/>
          <w:lang w:val="en-GB" w:eastAsia="it-IT"/>
        </w:rPr>
        <w:tab/>
      </w:r>
      <w:proofErr w:type="gramStart"/>
      <w:r w:rsidRPr="00943F12">
        <w:rPr>
          <w:rFonts w:ascii="Calibri" w:eastAsia="Times New Roman" w:hAnsi="Calibri" w:cs="Calibri"/>
          <w:color w:val="000000"/>
          <w:lang w:val="en-GB" w:eastAsia="it-IT"/>
        </w:rPr>
        <w:t>a</w:t>
      </w:r>
      <w:proofErr w:type="gramEnd"/>
      <w:r w:rsidRPr="00943F12">
        <w:rPr>
          <w:rFonts w:ascii="Calibri" w:eastAsia="Times New Roman" w:hAnsi="Calibri" w:cs="Calibri"/>
          <w:color w:val="000000"/>
          <w:lang w:val="en-GB" w:eastAsia="it-IT"/>
        </w:rPr>
        <w:t xml:space="preserve"> declaration of agreement to perform a non-commercial, recorded public concert at the end of the </w:t>
      </w:r>
      <w:r w:rsidR="006D0720">
        <w:rPr>
          <w:rFonts w:ascii="Calibri" w:eastAsia="Times New Roman" w:hAnsi="Calibri" w:cs="Calibri"/>
          <w:color w:val="000000"/>
          <w:lang w:val="en-GB" w:eastAsia="it-IT"/>
        </w:rPr>
        <w:t>s</w:t>
      </w:r>
      <w:r w:rsidRPr="00943F12">
        <w:rPr>
          <w:rFonts w:ascii="Calibri" w:eastAsia="Times New Roman" w:hAnsi="Calibri" w:cs="Calibri"/>
          <w:color w:val="000000"/>
          <w:lang w:val="en-GB" w:eastAsia="it-IT"/>
        </w:rPr>
        <w:t>eminar.</w:t>
      </w:r>
    </w:p>
    <w:p w:rsidR="00943F12" w:rsidRPr="00943F12" w:rsidRDefault="00943F12" w:rsidP="00943F12">
      <w:pPr>
        <w:shd w:val="clear" w:color="auto" w:fill="FFFFFF"/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943F12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 </w:t>
      </w:r>
    </w:p>
    <w:p w:rsidR="00943F12" w:rsidRPr="00943F12" w:rsidRDefault="00943F12" w:rsidP="00943F12">
      <w:pPr>
        <w:shd w:val="clear" w:color="auto" w:fill="FFFFFF"/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943F12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 </w:t>
      </w:r>
    </w:p>
    <w:p w:rsidR="00943F12" w:rsidRPr="00943F12" w:rsidRDefault="00943F12" w:rsidP="00943F12">
      <w:pPr>
        <w:shd w:val="clear" w:color="auto" w:fill="FFFFFF"/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943F12">
        <w:rPr>
          <w:rFonts w:ascii="Calibri" w:eastAsia="Times New Roman" w:hAnsi="Calibri" w:cs="Calibri"/>
          <w:b/>
          <w:bCs/>
          <w:color w:val="000000"/>
          <w:lang w:val="en-GB" w:eastAsia="it-IT"/>
        </w:rPr>
        <w:t>Scholarships</w:t>
      </w:r>
    </w:p>
    <w:p w:rsidR="00943F12" w:rsidRPr="00943F12" w:rsidRDefault="00943F12" w:rsidP="00943F12">
      <w:pPr>
        <w:shd w:val="clear" w:color="auto" w:fill="FFFFFF"/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943F12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 </w:t>
      </w:r>
    </w:p>
    <w:p w:rsidR="00943F12" w:rsidRPr="00943F12" w:rsidRDefault="00943F12" w:rsidP="00921D03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943F12">
        <w:rPr>
          <w:rFonts w:ascii="Calibri" w:eastAsia="Times New Roman" w:hAnsi="Calibri" w:cs="Calibri"/>
          <w:color w:val="000000"/>
          <w:lang w:val="en-GB" w:eastAsia="it-IT"/>
        </w:rPr>
        <w:t xml:space="preserve">All selected musicians will be covered </w:t>
      </w:r>
      <w:proofErr w:type="gramStart"/>
      <w:r w:rsidRPr="00943F12">
        <w:rPr>
          <w:rFonts w:ascii="Calibri" w:eastAsia="Times New Roman" w:hAnsi="Calibri" w:cs="Calibri"/>
          <w:color w:val="000000"/>
          <w:lang w:val="en-GB" w:eastAsia="it-IT"/>
        </w:rPr>
        <w:t>for</w:t>
      </w:r>
      <w:r w:rsidRPr="00943F12">
        <w:rPr>
          <w:rFonts w:ascii="Calibri" w:eastAsia="Times New Roman" w:hAnsi="Calibri" w:cs="Calibri"/>
          <w:color w:val="000000"/>
          <w:shd w:val="clear" w:color="auto" w:fill="FFFFFF"/>
          <w:lang w:val="en-GB" w:eastAsia="it-IT"/>
        </w:rPr>
        <w:t>:</w:t>
      </w:r>
      <w:proofErr w:type="gramEnd"/>
      <w:r w:rsidRPr="00943F12">
        <w:rPr>
          <w:rFonts w:ascii="Calibri" w:eastAsia="Times New Roman" w:hAnsi="Calibri" w:cs="Calibri"/>
          <w:color w:val="000000"/>
          <w:lang w:val="en-GB" w:eastAsia="it-IT"/>
        </w:rPr>
        <w:t xml:space="preserve"> enrolment fee</w:t>
      </w:r>
      <w:r w:rsidR="00921D03">
        <w:rPr>
          <w:rFonts w:ascii="Calibri" w:eastAsia="Times New Roman" w:hAnsi="Calibri" w:cs="Calibri"/>
          <w:color w:val="000000"/>
          <w:lang w:val="en-GB" w:eastAsia="it-IT"/>
        </w:rPr>
        <w:t>;</w:t>
      </w:r>
      <w:r w:rsidRPr="00943F12">
        <w:rPr>
          <w:rFonts w:ascii="Calibri" w:eastAsia="Times New Roman" w:hAnsi="Calibri" w:cs="Calibri"/>
          <w:color w:val="000000"/>
          <w:lang w:val="en-GB" w:eastAsia="it-IT"/>
        </w:rPr>
        <w:t xml:space="preserve"> accommodation in single rooms</w:t>
      </w:r>
      <w:r w:rsidR="00921D03">
        <w:rPr>
          <w:rFonts w:ascii="Calibri" w:eastAsia="Times New Roman" w:hAnsi="Calibri" w:cs="Calibri"/>
          <w:color w:val="000000"/>
          <w:lang w:val="en-GB" w:eastAsia="it-IT"/>
        </w:rPr>
        <w:t>;</w:t>
      </w:r>
      <w:r w:rsidRPr="00943F12">
        <w:rPr>
          <w:rFonts w:ascii="Calibri" w:eastAsia="Times New Roman" w:hAnsi="Calibri" w:cs="Calibri"/>
          <w:color w:val="000000"/>
          <w:lang w:val="en-GB" w:eastAsia="it-IT"/>
        </w:rPr>
        <w:t xml:space="preserve"> partial board</w:t>
      </w:r>
      <w:r w:rsidR="00921D03">
        <w:rPr>
          <w:rFonts w:ascii="Calibri" w:eastAsia="Times New Roman" w:hAnsi="Calibri" w:cs="Calibri"/>
          <w:color w:val="000000"/>
          <w:lang w:val="en-GB" w:eastAsia="it-IT"/>
        </w:rPr>
        <w:t>;</w:t>
      </w:r>
      <w:r w:rsidRPr="00943F12">
        <w:rPr>
          <w:rFonts w:ascii="Calibri" w:eastAsia="Times New Roman" w:hAnsi="Calibri" w:cs="Calibri"/>
          <w:color w:val="000000"/>
          <w:lang w:val="en-GB" w:eastAsia="it-IT"/>
        </w:rPr>
        <w:t xml:space="preserve"> and travel (in economy class). </w:t>
      </w:r>
      <w:r w:rsidRPr="00943F12">
        <w:rPr>
          <w:rFonts w:ascii="Calibri" w:eastAsia="Times New Roman" w:hAnsi="Calibri" w:cs="Calibri"/>
          <w:b/>
          <w:bCs/>
          <w:color w:val="000000"/>
          <w:lang w:val="en-GB" w:eastAsia="it-IT"/>
        </w:rPr>
        <w:t xml:space="preserve">Travel </w:t>
      </w:r>
      <w:proofErr w:type="gramStart"/>
      <w:r w:rsidRPr="00943F12">
        <w:rPr>
          <w:rFonts w:ascii="Calibri" w:eastAsia="Times New Roman" w:hAnsi="Calibri" w:cs="Calibri"/>
          <w:b/>
          <w:bCs/>
          <w:color w:val="000000"/>
          <w:lang w:val="en-GB" w:eastAsia="it-IT"/>
        </w:rPr>
        <w:t xml:space="preserve">must be agreed with, and purchased by, the </w:t>
      </w:r>
      <w:r w:rsidR="006D0720">
        <w:rPr>
          <w:rFonts w:ascii="Calibri" w:eastAsia="Times New Roman" w:hAnsi="Calibri" w:cs="Calibri"/>
          <w:b/>
          <w:bCs/>
          <w:color w:val="000000"/>
          <w:lang w:val="en-GB" w:eastAsia="it-IT"/>
        </w:rPr>
        <w:t>s</w:t>
      </w:r>
      <w:r w:rsidRPr="00943F12">
        <w:rPr>
          <w:rFonts w:ascii="Calibri" w:eastAsia="Times New Roman" w:hAnsi="Calibri" w:cs="Calibri"/>
          <w:b/>
          <w:bCs/>
          <w:color w:val="000000"/>
          <w:lang w:val="en-GB" w:eastAsia="it-IT"/>
        </w:rPr>
        <w:t>eminars' secretariat</w:t>
      </w:r>
      <w:proofErr w:type="gramEnd"/>
      <w:r w:rsidRPr="00943F12">
        <w:rPr>
          <w:rFonts w:ascii="Calibri" w:eastAsia="Times New Roman" w:hAnsi="Calibri" w:cs="Calibri"/>
          <w:color w:val="000000"/>
          <w:lang w:val="en-GB" w:eastAsia="it-IT"/>
        </w:rPr>
        <w:t>. </w:t>
      </w:r>
    </w:p>
    <w:p w:rsidR="00943F12" w:rsidRPr="00943F12" w:rsidRDefault="00943F12" w:rsidP="00943F12">
      <w:pPr>
        <w:shd w:val="clear" w:color="auto" w:fill="FFFFFF"/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943F12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 </w:t>
      </w:r>
    </w:p>
    <w:p w:rsidR="00943F12" w:rsidRPr="00943F12" w:rsidRDefault="00943F12" w:rsidP="00943F12">
      <w:pPr>
        <w:shd w:val="clear" w:color="auto" w:fill="FFFFFF"/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943F12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 </w:t>
      </w:r>
    </w:p>
    <w:p w:rsidR="00943F12" w:rsidRPr="00943F12" w:rsidRDefault="00943F12" w:rsidP="00943F12">
      <w:pPr>
        <w:shd w:val="clear" w:color="auto" w:fill="FFFFFF"/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943F12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 </w:t>
      </w:r>
    </w:p>
    <w:p w:rsidR="00943F12" w:rsidRPr="00943F12" w:rsidRDefault="00943F12" w:rsidP="00943F1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943F12">
        <w:rPr>
          <w:rFonts w:ascii="Calibri" w:eastAsia="Times New Roman" w:hAnsi="Calibri" w:cs="Calibri"/>
          <w:color w:val="222222"/>
          <w:lang w:val="en-GB" w:eastAsia="it-IT"/>
        </w:rPr>
        <w:t xml:space="preserve">The </w:t>
      </w:r>
      <w:r w:rsidR="006D0720">
        <w:rPr>
          <w:rFonts w:ascii="Calibri" w:eastAsia="Times New Roman" w:hAnsi="Calibri" w:cs="Calibri"/>
          <w:color w:val="222222"/>
          <w:lang w:val="en-GB" w:eastAsia="it-IT"/>
        </w:rPr>
        <w:t>s</w:t>
      </w:r>
      <w:r w:rsidRPr="00943F12">
        <w:rPr>
          <w:rFonts w:ascii="Calibri" w:eastAsia="Times New Roman" w:hAnsi="Calibri" w:cs="Calibri"/>
          <w:color w:val="222222"/>
          <w:lang w:val="en-GB" w:eastAsia="it-IT"/>
        </w:rPr>
        <w:t xml:space="preserve">eminar can be accessed free of charge by listeners </w:t>
      </w:r>
      <w:r w:rsidR="006D0720">
        <w:rPr>
          <w:rFonts w:ascii="Calibri" w:eastAsia="Times New Roman" w:hAnsi="Calibri" w:cs="Calibri"/>
          <w:color w:val="222222"/>
          <w:lang w:val="en-GB" w:eastAsia="it-IT"/>
        </w:rPr>
        <w:t>upon</w:t>
      </w:r>
      <w:r w:rsidRPr="00943F12">
        <w:rPr>
          <w:rFonts w:ascii="Calibri" w:eastAsia="Times New Roman" w:hAnsi="Calibri" w:cs="Calibri"/>
          <w:color w:val="222222"/>
          <w:lang w:val="en-GB" w:eastAsia="it-IT"/>
        </w:rPr>
        <w:t xml:space="preserve"> request (subject to approval) to the </w:t>
      </w:r>
      <w:r w:rsidR="006D0720">
        <w:rPr>
          <w:rFonts w:ascii="Calibri" w:eastAsia="Times New Roman" w:hAnsi="Calibri" w:cs="Calibri"/>
          <w:color w:val="222222"/>
          <w:lang w:val="en-GB" w:eastAsia="it-IT"/>
        </w:rPr>
        <w:t>s</w:t>
      </w:r>
      <w:r w:rsidRPr="00943F12">
        <w:rPr>
          <w:rFonts w:ascii="Calibri" w:eastAsia="Times New Roman" w:hAnsi="Calibri" w:cs="Calibri"/>
          <w:color w:val="222222"/>
          <w:lang w:val="en-GB" w:eastAsia="it-IT"/>
        </w:rPr>
        <w:t>ecretariat</w:t>
      </w:r>
      <w:r w:rsidRPr="00943F12">
        <w:rPr>
          <w:rFonts w:ascii="Calibri" w:eastAsia="Times New Roman" w:hAnsi="Calibri" w:cs="Calibri"/>
          <w:color w:val="000000"/>
          <w:lang w:val="en-GB" w:eastAsia="it-IT"/>
        </w:rPr>
        <w:t>. </w:t>
      </w:r>
    </w:p>
    <w:p w:rsidR="00943F12" w:rsidRPr="00943F12" w:rsidRDefault="00943F12" w:rsidP="00943F12">
      <w:pPr>
        <w:shd w:val="clear" w:color="auto" w:fill="FFFFFF"/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943F12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 </w:t>
      </w:r>
    </w:p>
    <w:p w:rsidR="00943F12" w:rsidRPr="00943F12" w:rsidRDefault="00943F12" w:rsidP="00943F12">
      <w:pPr>
        <w:shd w:val="clear" w:color="auto" w:fill="FFFFFF"/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943F12">
        <w:rPr>
          <w:rFonts w:ascii="Calibri" w:eastAsia="Times New Roman" w:hAnsi="Calibri" w:cs="Calibri"/>
          <w:color w:val="000000"/>
          <w:lang w:val="en-GB" w:eastAsia="it-IT"/>
        </w:rPr>
        <w:tab/>
      </w:r>
    </w:p>
    <w:p w:rsidR="00943F12" w:rsidRPr="00943F12" w:rsidRDefault="00943F12" w:rsidP="00943F12">
      <w:pPr>
        <w:shd w:val="clear" w:color="auto" w:fill="FFFFFF"/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943F12">
        <w:rPr>
          <w:rFonts w:ascii="Calibri" w:eastAsia="Times New Roman" w:hAnsi="Calibri" w:cs="Calibri"/>
          <w:b/>
          <w:bCs/>
          <w:i/>
          <w:iCs/>
          <w:color w:val="000000"/>
          <w:lang w:val="en-GB" w:eastAsia="it-IT"/>
        </w:rPr>
        <w:t xml:space="preserve">Please note that in the event of a worsening of the health situation the seminar may be subject to </w:t>
      </w:r>
      <w:r w:rsidR="0022672B">
        <w:rPr>
          <w:rFonts w:ascii="Calibri" w:eastAsia="Times New Roman" w:hAnsi="Calibri" w:cs="Calibri"/>
          <w:b/>
          <w:bCs/>
          <w:i/>
          <w:iCs/>
          <w:color w:val="000000"/>
          <w:lang w:val="en-GB" w:eastAsia="it-IT"/>
        </w:rPr>
        <w:t>postponement</w:t>
      </w:r>
      <w:r w:rsidRPr="00943F12">
        <w:rPr>
          <w:rFonts w:ascii="Calibri" w:eastAsia="Times New Roman" w:hAnsi="Calibri" w:cs="Calibri"/>
          <w:b/>
          <w:bCs/>
          <w:i/>
          <w:iCs/>
          <w:color w:val="000000"/>
          <w:lang w:val="en-GB" w:eastAsia="it-IT"/>
        </w:rPr>
        <w:t xml:space="preserve"> or cancellation.</w:t>
      </w:r>
    </w:p>
    <w:p w:rsidR="007619C9" w:rsidRPr="00943F12" w:rsidRDefault="007619C9">
      <w:pPr>
        <w:rPr>
          <w:lang w:val="en-GB"/>
        </w:rPr>
      </w:pPr>
    </w:p>
    <w:sectPr w:rsidR="007619C9" w:rsidRPr="00943F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ge">
    <w15:presenceInfo w15:providerId="AD" w15:userId="S-1-5-21-4216475715-1263373744-2849829510-17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12"/>
    <w:rsid w:val="00007E93"/>
    <w:rsid w:val="000869B3"/>
    <w:rsid w:val="000A1456"/>
    <w:rsid w:val="001B2FBC"/>
    <w:rsid w:val="00213092"/>
    <w:rsid w:val="0022672B"/>
    <w:rsid w:val="00263005"/>
    <w:rsid w:val="003A5B57"/>
    <w:rsid w:val="003B524D"/>
    <w:rsid w:val="003E57B9"/>
    <w:rsid w:val="00653266"/>
    <w:rsid w:val="006D0720"/>
    <w:rsid w:val="00754BEC"/>
    <w:rsid w:val="007619C9"/>
    <w:rsid w:val="00921D03"/>
    <w:rsid w:val="00943F12"/>
    <w:rsid w:val="009A3963"/>
    <w:rsid w:val="00A40D81"/>
    <w:rsid w:val="00B53FB3"/>
    <w:rsid w:val="00D02CEA"/>
    <w:rsid w:val="00D95949"/>
    <w:rsid w:val="00E27F16"/>
    <w:rsid w:val="00E7097E"/>
    <w:rsid w:val="00F32C7B"/>
    <w:rsid w:val="00F3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EA066-05D1-42F5-BC3C-CE6C1056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005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0A14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Picardi</dc:creator>
  <cp:keywords/>
  <dc:description/>
  <cp:lastModifiedBy>stage</cp:lastModifiedBy>
  <cp:revision>2</cp:revision>
  <dcterms:created xsi:type="dcterms:W3CDTF">2022-07-27T09:05:00Z</dcterms:created>
  <dcterms:modified xsi:type="dcterms:W3CDTF">2022-07-27T09:05:00Z</dcterms:modified>
</cp:coreProperties>
</file>